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7A209" w14:textId="77777777" w:rsidR="004D1DF9" w:rsidRDefault="004D1DF9" w:rsidP="00C5160E">
      <w:pPr>
        <w:jc w:val="center"/>
        <w:rPr>
          <w:b/>
          <w:sz w:val="56"/>
          <w:szCs w:val="56"/>
        </w:rPr>
      </w:pPr>
      <w:bookmarkStart w:id="0" w:name="_GoBack"/>
      <w:bookmarkEnd w:id="0"/>
    </w:p>
    <w:p w14:paraId="182F0C7F" w14:textId="04BC2AEE" w:rsidR="00C5160E" w:rsidRDefault="00C5160E" w:rsidP="00C5160E">
      <w:pPr>
        <w:jc w:val="center"/>
        <w:rPr>
          <w:b/>
          <w:sz w:val="56"/>
          <w:szCs w:val="56"/>
        </w:rPr>
      </w:pPr>
      <w:r>
        <w:rPr>
          <w:noProof/>
          <w:lang w:eastAsia="en-AU"/>
        </w:rPr>
        <w:drawing>
          <wp:inline distT="0" distB="0" distL="0" distR="0" wp14:anchorId="375F683B" wp14:editId="622E6723">
            <wp:extent cx="4237990" cy="652145"/>
            <wp:effectExtent l="0" t="0" r="0" b="0"/>
            <wp:docPr id="21" name="Picture 21" descr="C:\Users\Maggie.Bridgewater\AppData\Local\Microsoft\Windows\INetCache\Content.Word\HR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Maggie.Bridgewater\AppData\Local\Microsoft\Windows\INetCache\Content.Word\HRC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7990" cy="652145"/>
                    </a:xfrm>
                    <a:prstGeom prst="rect">
                      <a:avLst/>
                    </a:prstGeom>
                    <a:noFill/>
                    <a:ln>
                      <a:noFill/>
                    </a:ln>
                  </pic:spPr>
                </pic:pic>
              </a:graphicData>
            </a:graphic>
          </wp:inline>
        </w:drawing>
      </w:r>
    </w:p>
    <w:p w14:paraId="57427ED4" w14:textId="77777777" w:rsidR="00C5160E" w:rsidRDefault="00C5160E" w:rsidP="003D60A7">
      <w:pPr>
        <w:rPr>
          <w:b/>
          <w:sz w:val="56"/>
          <w:szCs w:val="56"/>
        </w:rPr>
      </w:pPr>
    </w:p>
    <w:p w14:paraId="46C047CB" w14:textId="77777777" w:rsidR="0098341B" w:rsidRDefault="0098341B" w:rsidP="0098341B">
      <w:pPr>
        <w:jc w:val="center"/>
        <w:rPr>
          <w:b/>
          <w:sz w:val="56"/>
          <w:szCs w:val="56"/>
        </w:rPr>
      </w:pPr>
      <w:r>
        <w:rPr>
          <w:b/>
          <w:sz w:val="56"/>
          <w:szCs w:val="56"/>
        </w:rPr>
        <w:t>Horsham Rural City Council</w:t>
      </w:r>
    </w:p>
    <w:p w14:paraId="407A4CEB" w14:textId="598F0EA3" w:rsidR="0098341B" w:rsidRDefault="00D21AF1" w:rsidP="0098341B">
      <w:pPr>
        <w:jc w:val="center"/>
        <w:rPr>
          <w:b/>
          <w:sz w:val="48"/>
          <w:szCs w:val="48"/>
        </w:rPr>
      </w:pPr>
      <w:r w:rsidRPr="007A1F26">
        <w:rPr>
          <w:b/>
          <w:sz w:val="56"/>
          <w:szCs w:val="56"/>
        </w:rPr>
        <w:t>Community Inclusion Plan 2019-2022</w:t>
      </w:r>
      <w:r w:rsidR="002838AD">
        <w:rPr>
          <w:b/>
          <w:sz w:val="56"/>
          <w:szCs w:val="56"/>
        </w:rPr>
        <w:t xml:space="preserve"> </w:t>
      </w:r>
    </w:p>
    <w:p w14:paraId="179D4BEB" w14:textId="77777777" w:rsidR="007173B0" w:rsidRDefault="007173B0" w:rsidP="0098341B">
      <w:pPr>
        <w:jc w:val="center"/>
        <w:rPr>
          <w:b/>
          <w:sz w:val="48"/>
          <w:szCs w:val="48"/>
        </w:rPr>
      </w:pPr>
    </w:p>
    <w:p w14:paraId="12C4E38D" w14:textId="194C1A65" w:rsidR="00C5160E" w:rsidRPr="00C5160E" w:rsidRDefault="0098341B" w:rsidP="0098341B">
      <w:pPr>
        <w:jc w:val="center"/>
        <w:rPr>
          <w:b/>
          <w:sz w:val="48"/>
          <w:szCs w:val="48"/>
        </w:rPr>
      </w:pPr>
      <w:r>
        <w:rPr>
          <w:b/>
          <w:sz w:val="48"/>
          <w:szCs w:val="48"/>
        </w:rPr>
        <w:t>Draft f</w:t>
      </w:r>
      <w:r w:rsidR="00C5160E">
        <w:rPr>
          <w:b/>
          <w:sz w:val="48"/>
          <w:szCs w:val="48"/>
        </w:rPr>
        <w:t xml:space="preserve">or Public Comment </w:t>
      </w:r>
    </w:p>
    <w:p w14:paraId="672A6659" w14:textId="0FB74FA7" w:rsidR="00D21AF1" w:rsidRDefault="00D21AF1"/>
    <w:p w14:paraId="4D0D505B" w14:textId="77777777" w:rsidR="00670AD7" w:rsidRDefault="00670AD7" w:rsidP="0098341B">
      <w:pPr>
        <w:rPr>
          <w:b/>
          <w:bCs/>
        </w:rPr>
      </w:pPr>
    </w:p>
    <w:p w14:paraId="69AA1A3F" w14:textId="328E04C9" w:rsidR="00670AD7" w:rsidRDefault="00670AD7" w:rsidP="0098341B">
      <w:pPr>
        <w:rPr>
          <w:b/>
          <w:bCs/>
        </w:rPr>
      </w:pPr>
      <w:r>
        <w:rPr>
          <w:b/>
          <w:bCs/>
        </w:rPr>
        <w:br w:type="page"/>
      </w:r>
    </w:p>
    <w:p w14:paraId="37144E2B" w14:textId="4A12C321" w:rsidR="00670AD7" w:rsidRDefault="00670AD7">
      <w:pPr>
        <w:rPr>
          <w:b/>
          <w:bCs/>
        </w:rPr>
      </w:pPr>
    </w:p>
    <w:p w14:paraId="24C71DF6" w14:textId="3DBDD800" w:rsidR="0098341B" w:rsidRPr="00996E55" w:rsidRDefault="0098341B" w:rsidP="0098341B">
      <w:pPr>
        <w:rPr>
          <w:b/>
          <w:bCs/>
        </w:rPr>
      </w:pPr>
      <w:r w:rsidRPr="00996E55">
        <w:rPr>
          <w:b/>
          <w:bCs/>
        </w:rPr>
        <w:t>Acknowledgement of Country</w:t>
      </w:r>
    </w:p>
    <w:p w14:paraId="05D535A5" w14:textId="77777777" w:rsidR="0098341B" w:rsidRDefault="0098341B" w:rsidP="0098341B">
      <w:r>
        <w:t>The Horsham Rural City Council acknowledges the five Traditional Owner groups of this land; the Wotjobaluk, Wergaia, Jupagalk, Jaadwa and Jadawadjali people.</w:t>
      </w:r>
    </w:p>
    <w:p w14:paraId="5F77B529" w14:textId="77777777" w:rsidR="0098341B" w:rsidRDefault="0098341B" w:rsidP="0098341B">
      <w:r>
        <w:t>We recognise the important and ongoing place that all Indigenous people hold in our community.</w:t>
      </w:r>
    </w:p>
    <w:p w14:paraId="0E6DC4E8" w14:textId="2427B80C" w:rsidR="0098341B" w:rsidRDefault="0098341B" w:rsidP="0098341B">
      <w:r>
        <w:t xml:space="preserve"> We pay our respects to the Elders, both past and present, and commit to working together in the spirit of mutual understanding and respect for the benefit of the broader community and future generations.</w:t>
      </w:r>
    </w:p>
    <w:p w14:paraId="6714C429" w14:textId="77777777" w:rsidR="0098341B" w:rsidRDefault="0098341B" w:rsidP="0098341B">
      <w:pPr>
        <w:rPr>
          <w:b/>
          <w:bCs/>
        </w:rPr>
      </w:pPr>
    </w:p>
    <w:p w14:paraId="183CE9B6" w14:textId="1F06E891" w:rsidR="0098341B" w:rsidRPr="00996E55" w:rsidRDefault="0098341B" w:rsidP="0098341B">
      <w:pPr>
        <w:rPr>
          <w:b/>
          <w:bCs/>
        </w:rPr>
      </w:pPr>
      <w:r w:rsidRPr="00996E55">
        <w:rPr>
          <w:b/>
          <w:bCs/>
        </w:rPr>
        <w:t xml:space="preserve">Accessibility </w:t>
      </w:r>
    </w:p>
    <w:p w14:paraId="73DEB046" w14:textId="77777777" w:rsidR="0098341B" w:rsidRDefault="0098341B" w:rsidP="0098341B">
      <w:r>
        <w:t>If you would like to receive this publication in another format, please contact reception at the Civic Centre Municipal Office on telephone (03) 5382 9777 or email council@hrcc.vic.gov.au.</w:t>
      </w:r>
    </w:p>
    <w:p w14:paraId="411D605F" w14:textId="77777777" w:rsidR="0098341B" w:rsidRDefault="0098341B" w:rsidP="0098341B">
      <w:r>
        <w:t>If you require an interpreter service, please contact the Translating and Interpreter Service (TIS National) on 131 450 and ask them to contact Horsham Rural City Council Reception on telephone (03) 5382 9777. Our business hours are 8.30am to 5.00pm Monday to Friday.</w:t>
      </w:r>
    </w:p>
    <w:p w14:paraId="22CC6DF1" w14:textId="17A27844" w:rsidR="0098341B" w:rsidRDefault="0098341B" w:rsidP="0098341B"/>
    <w:p w14:paraId="5A143919" w14:textId="77777777" w:rsidR="007173B0" w:rsidRDefault="007173B0" w:rsidP="0098341B">
      <w:pPr>
        <w:spacing w:after="0" w:line="240" w:lineRule="auto"/>
        <w:rPr>
          <w:b/>
          <w:bCs/>
        </w:rPr>
      </w:pPr>
    </w:p>
    <w:p w14:paraId="18CB053B" w14:textId="77777777" w:rsidR="007173B0" w:rsidRDefault="007173B0" w:rsidP="0098341B">
      <w:pPr>
        <w:spacing w:after="0" w:line="240" w:lineRule="auto"/>
        <w:rPr>
          <w:b/>
          <w:bCs/>
        </w:rPr>
      </w:pPr>
    </w:p>
    <w:p w14:paraId="3E03585D" w14:textId="77777777" w:rsidR="007173B0" w:rsidRDefault="007173B0" w:rsidP="0098341B">
      <w:pPr>
        <w:spacing w:after="0" w:line="240" w:lineRule="auto"/>
        <w:rPr>
          <w:b/>
          <w:bCs/>
        </w:rPr>
      </w:pPr>
    </w:p>
    <w:p w14:paraId="3C5F7F0B" w14:textId="77777777" w:rsidR="007173B0" w:rsidRDefault="007173B0" w:rsidP="0098341B">
      <w:pPr>
        <w:spacing w:after="0" w:line="240" w:lineRule="auto"/>
        <w:rPr>
          <w:b/>
          <w:bCs/>
        </w:rPr>
      </w:pPr>
    </w:p>
    <w:p w14:paraId="3BF520DA" w14:textId="77777777" w:rsidR="007173B0" w:rsidRDefault="007173B0" w:rsidP="0098341B">
      <w:pPr>
        <w:spacing w:after="0" w:line="240" w:lineRule="auto"/>
        <w:rPr>
          <w:b/>
          <w:bCs/>
        </w:rPr>
      </w:pPr>
    </w:p>
    <w:p w14:paraId="73123160" w14:textId="77777777" w:rsidR="00441DA9" w:rsidRDefault="00441DA9" w:rsidP="0098341B">
      <w:pPr>
        <w:spacing w:after="0" w:line="240" w:lineRule="auto"/>
        <w:rPr>
          <w:b/>
          <w:bCs/>
        </w:rPr>
      </w:pPr>
    </w:p>
    <w:p w14:paraId="59BCB183" w14:textId="2119BA70" w:rsidR="0098341B" w:rsidRPr="0098341B" w:rsidRDefault="0098341B" w:rsidP="0098341B">
      <w:pPr>
        <w:spacing w:after="0" w:line="240" w:lineRule="auto"/>
        <w:rPr>
          <w:b/>
          <w:bCs/>
        </w:rPr>
      </w:pPr>
      <w:r w:rsidRPr="0098341B">
        <w:rPr>
          <w:b/>
          <w:bCs/>
        </w:rPr>
        <w:t xml:space="preserve">Horsham Rural City Council  </w:t>
      </w:r>
    </w:p>
    <w:p w14:paraId="1F16468F" w14:textId="77777777" w:rsidR="0098341B" w:rsidRDefault="0098341B" w:rsidP="0098341B">
      <w:pPr>
        <w:spacing w:after="0" w:line="240" w:lineRule="auto"/>
      </w:pPr>
      <w:r w:rsidRPr="0098341B">
        <w:t xml:space="preserve">Civic Centre Municipal Office </w:t>
      </w:r>
    </w:p>
    <w:p w14:paraId="20AD1F8F" w14:textId="77777777" w:rsidR="0098341B" w:rsidRDefault="0098341B" w:rsidP="0098341B">
      <w:pPr>
        <w:spacing w:after="0" w:line="240" w:lineRule="auto"/>
      </w:pPr>
      <w:r w:rsidRPr="0098341B">
        <w:t xml:space="preserve">18 Roberts Avenue </w:t>
      </w:r>
    </w:p>
    <w:p w14:paraId="217B6CCA" w14:textId="77777777" w:rsidR="0098341B" w:rsidRDefault="0098341B" w:rsidP="0098341B">
      <w:pPr>
        <w:spacing w:after="0" w:line="240" w:lineRule="auto"/>
      </w:pPr>
      <w:r w:rsidRPr="0098341B">
        <w:t xml:space="preserve">(PO Box 511) </w:t>
      </w:r>
    </w:p>
    <w:p w14:paraId="56FE7070" w14:textId="77777777" w:rsidR="0098341B" w:rsidRDefault="0098341B" w:rsidP="0098341B">
      <w:pPr>
        <w:spacing w:after="0" w:line="240" w:lineRule="auto"/>
      </w:pPr>
      <w:r w:rsidRPr="0098341B">
        <w:t xml:space="preserve">Horsham Vic 3402  </w:t>
      </w:r>
    </w:p>
    <w:p w14:paraId="136C3F70" w14:textId="77777777" w:rsidR="0098341B" w:rsidRDefault="0098341B" w:rsidP="0098341B">
      <w:pPr>
        <w:spacing w:after="0" w:line="240" w:lineRule="auto"/>
      </w:pPr>
      <w:r w:rsidRPr="0098341B">
        <w:t xml:space="preserve">P: (03) 5382 9777  </w:t>
      </w:r>
    </w:p>
    <w:p w14:paraId="0477747B" w14:textId="77777777" w:rsidR="0098341B" w:rsidRDefault="0098341B" w:rsidP="0098341B">
      <w:pPr>
        <w:spacing w:after="0" w:line="240" w:lineRule="auto"/>
      </w:pPr>
      <w:r w:rsidRPr="0098341B">
        <w:t xml:space="preserve">F: (03) 5382 1111  </w:t>
      </w:r>
    </w:p>
    <w:p w14:paraId="52412B8D" w14:textId="77777777" w:rsidR="0098341B" w:rsidRDefault="0098341B" w:rsidP="0098341B">
      <w:pPr>
        <w:spacing w:after="0" w:line="240" w:lineRule="auto"/>
      </w:pPr>
      <w:r w:rsidRPr="0098341B">
        <w:t xml:space="preserve">E: council@hrcc.vic.gov.au  </w:t>
      </w:r>
    </w:p>
    <w:p w14:paraId="4EEC87A4" w14:textId="75BC421C" w:rsidR="0098341B" w:rsidRDefault="0098341B" w:rsidP="0098341B">
      <w:pPr>
        <w:spacing w:after="0" w:line="240" w:lineRule="auto"/>
      </w:pPr>
      <w:r w:rsidRPr="0098341B">
        <w:t>W: www.hrcc.vic.gov.au</w:t>
      </w:r>
    </w:p>
    <w:p w14:paraId="0A37501D" w14:textId="58A4C522" w:rsidR="00D21AF1" w:rsidRDefault="00D21AF1"/>
    <w:p w14:paraId="5DAB6C7B" w14:textId="7C2C6B42" w:rsidR="006A6C78" w:rsidRDefault="006A6C78" w:rsidP="00A1089E">
      <w:pPr>
        <w:jc w:val="center"/>
      </w:pPr>
    </w:p>
    <w:p w14:paraId="02EB378F" w14:textId="77777777" w:rsidR="00E330BC" w:rsidRDefault="00E330BC"/>
    <w:p w14:paraId="452956B0" w14:textId="77777777" w:rsidR="00670AD7" w:rsidRDefault="00670AD7"/>
    <w:p w14:paraId="16C35060" w14:textId="0E5F8487" w:rsidR="002838AD" w:rsidRDefault="00670AD7" w:rsidP="52808A66">
      <w:r>
        <w:br w:type="page"/>
      </w:r>
    </w:p>
    <w:sdt>
      <w:sdtPr>
        <w:rPr>
          <w:rFonts w:asciiTheme="minorHAnsi" w:eastAsiaTheme="minorHAnsi" w:hAnsiTheme="minorHAnsi" w:cstheme="minorBidi"/>
          <w:color w:val="auto"/>
          <w:sz w:val="22"/>
          <w:szCs w:val="22"/>
          <w:lang w:val="en-AU"/>
        </w:rPr>
        <w:id w:val="-831989856"/>
        <w:docPartObj>
          <w:docPartGallery w:val="Table of Contents"/>
          <w:docPartUnique/>
        </w:docPartObj>
      </w:sdtPr>
      <w:sdtEndPr>
        <w:rPr>
          <w:b/>
          <w:bCs/>
          <w:noProof/>
        </w:rPr>
      </w:sdtEndPr>
      <w:sdtContent>
        <w:p w14:paraId="05E55E33" w14:textId="26B63047" w:rsidR="00670AD7" w:rsidRPr="009A4085" w:rsidRDefault="00670AD7" w:rsidP="009A4085">
          <w:pPr>
            <w:pStyle w:val="TOCHeading"/>
            <w:rPr>
              <w:rFonts w:asciiTheme="minorHAnsi" w:eastAsiaTheme="minorHAnsi" w:hAnsiTheme="minorHAnsi" w:cstheme="minorBidi"/>
              <w:color w:val="auto"/>
              <w:sz w:val="22"/>
              <w:szCs w:val="22"/>
              <w:lang w:val="en-AU"/>
            </w:rPr>
          </w:pPr>
        </w:p>
        <w:p w14:paraId="39821DC6" w14:textId="15840CA2" w:rsidR="00561E51" w:rsidRPr="00561E51" w:rsidRDefault="00561E51">
          <w:pPr>
            <w:pStyle w:val="TOCHeading"/>
            <w:rPr>
              <w:b/>
              <w:bCs/>
              <w:color w:val="000000" w:themeColor="text1"/>
            </w:rPr>
          </w:pPr>
          <w:r w:rsidRPr="00561E51">
            <w:rPr>
              <w:b/>
              <w:bCs/>
              <w:color w:val="000000" w:themeColor="text1"/>
            </w:rPr>
            <w:t>Table of Contents</w:t>
          </w:r>
        </w:p>
        <w:p w14:paraId="2205B1A3" w14:textId="0410751C" w:rsidR="006E6567" w:rsidRDefault="00561E51">
          <w:pPr>
            <w:pStyle w:val="TOC1"/>
            <w:rPr>
              <w:rFonts w:eastAsiaTheme="minorEastAsia"/>
              <w:noProof/>
              <w:lang w:eastAsia="en-AU"/>
            </w:rPr>
          </w:pPr>
          <w:r>
            <w:fldChar w:fldCharType="begin"/>
          </w:r>
          <w:r>
            <w:instrText xml:space="preserve"> TOC \o "1-3" \h \z \u </w:instrText>
          </w:r>
          <w:r>
            <w:fldChar w:fldCharType="separate"/>
          </w:r>
          <w:hyperlink w:anchor="_Toc19024726" w:history="1">
            <w:r w:rsidR="006E6567" w:rsidRPr="005454D5">
              <w:rPr>
                <w:rStyle w:val="Hyperlink"/>
                <w:b/>
                <w:bCs/>
                <w:noProof/>
              </w:rPr>
              <w:t>Message from the Mayor</w:t>
            </w:r>
            <w:r w:rsidR="006E6567">
              <w:rPr>
                <w:noProof/>
                <w:webHidden/>
              </w:rPr>
              <w:tab/>
            </w:r>
            <w:r w:rsidR="006E6567">
              <w:rPr>
                <w:noProof/>
                <w:webHidden/>
              </w:rPr>
              <w:fldChar w:fldCharType="begin"/>
            </w:r>
            <w:r w:rsidR="006E6567">
              <w:rPr>
                <w:noProof/>
                <w:webHidden/>
              </w:rPr>
              <w:instrText xml:space="preserve"> PAGEREF _Toc19024726 \h </w:instrText>
            </w:r>
            <w:r w:rsidR="006E6567">
              <w:rPr>
                <w:noProof/>
                <w:webHidden/>
              </w:rPr>
            </w:r>
            <w:r w:rsidR="006E6567">
              <w:rPr>
                <w:noProof/>
                <w:webHidden/>
              </w:rPr>
              <w:fldChar w:fldCharType="separate"/>
            </w:r>
            <w:r w:rsidR="00B23A2B">
              <w:rPr>
                <w:noProof/>
                <w:webHidden/>
              </w:rPr>
              <w:t>4</w:t>
            </w:r>
            <w:r w:rsidR="006E6567">
              <w:rPr>
                <w:noProof/>
                <w:webHidden/>
              </w:rPr>
              <w:fldChar w:fldCharType="end"/>
            </w:r>
          </w:hyperlink>
        </w:p>
        <w:p w14:paraId="4F7C8584" w14:textId="15B0532D" w:rsidR="006E6567" w:rsidRDefault="00956F64">
          <w:pPr>
            <w:pStyle w:val="TOC1"/>
            <w:rPr>
              <w:rFonts w:eastAsiaTheme="minorEastAsia"/>
              <w:noProof/>
              <w:lang w:eastAsia="en-AU"/>
            </w:rPr>
          </w:pPr>
          <w:hyperlink w:anchor="_Toc19024727" w:history="1">
            <w:r w:rsidR="006E6567" w:rsidRPr="005454D5">
              <w:rPr>
                <w:rStyle w:val="Hyperlink"/>
                <w:b/>
                <w:bCs/>
                <w:noProof/>
              </w:rPr>
              <w:t>Definitions</w:t>
            </w:r>
            <w:r w:rsidR="006E6567">
              <w:rPr>
                <w:noProof/>
                <w:webHidden/>
              </w:rPr>
              <w:tab/>
            </w:r>
            <w:r w:rsidR="006E6567">
              <w:rPr>
                <w:noProof/>
                <w:webHidden/>
              </w:rPr>
              <w:fldChar w:fldCharType="begin"/>
            </w:r>
            <w:r w:rsidR="006E6567">
              <w:rPr>
                <w:noProof/>
                <w:webHidden/>
              </w:rPr>
              <w:instrText xml:space="preserve"> PAGEREF _Toc19024727 \h </w:instrText>
            </w:r>
            <w:r w:rsidR="006E6567">
              <w:rPr>
                <w:noProof/>
                <w:webHidden/>
              </w:rPr>
            </w:r>
            <w:r w:rsidR="006E6567">
              <w:rPr>
                <w:noProof/>
                <w:webHidden/>
              </w:rPr>
              <w:fldChar w:fldCharType="separate"/>
            </w:r>
            <w:r w:rsidR="00B23A2B">
              <w:rPr>
                <w:noProof/>
                <w:webHidden/>
              </w:rPr>
              <w:t>5</w:t>
            </w:r>
            <w:r w:rsidR="006E6567">
              <w:rPr>
                <w:noProof/>
                <w:webHidden/>
              </w:rPr>
              <w:fldChar w:fldCharType="end"/>
            </w:r>
          </w:hyperlink>
        </w:p>
        <w:p w14:paraId="771B07D8" w14:textId="77C2F0EA" w:rsidR="006E6567" w:rsidRDefault="00956F64">
          <w:pPr>
            <w:pStyle w:val="TOC1"/>
            <w:rPr>
              <w:rFonts w:eastAsiaTheme="minorEastAsia"/>
              <w:noProof/>
              <w:lang w:eastAsia="en-AU"/>
            </w:rPr>
          </w:pPr>
          <w:hyperlink w:anchor="_Toc19024728" w:history="1">
            <w:r w:rsidR="006E6567" w:rsidRPr="005454D5">
              <w:rPr>
                <w:rStyle w:val="Hyperlink"/>
                <w:b/>
                <w:bCs/>
                <w:noProof/>
              </w:rPr>
              <w:t>Access Signs and Symbols</w:t>
            </w:r>
            <w:r w:rsidR="006E6567">
              <w:rPr>
                <w:noProof/>
                <w:webHidden/>
              </w:rPr>
              <w:tab/>
            </w:r>
            <w:r w:rsidR="006E6567">
              <w:rPr>
                <w:noProof/>
                <w:webHidden/>
              </w:rPr>
              <w:fldChar w:fldCharType="begin"/>
            </w:r>
            <w:r w:rsidR="006E6567">
              <w:rPr>
                <w:noProof/>
                <w:webHidden/>
              </w:rPr>
              <w:instrText xml:space="preserve"> PAGEREF _Toc19024728 \h </w:instrText>
            </w:r>
            <w:r w:rsidR="006E6567">
              <w:rPr>
                <w:noProof/>
                <w:webHidden/>
              </w:rPr>
            </w:r>
            <w:r w:rsidR="006E6567">
              <w:rPr>
                <w:noProof/>
                <w:webHidden/>
              </w:rPr>
              <w:fldChar w:fldCharType="separate"/>
            </w:r>
            <w:r w:rsidR="00B23A2B">
              <w:rPr>
                <w:noProof/>
                <w:webHidden/>
              </w:rPr>
              <w:t>7</w:t>
            </w:r>
            <w:r w:rsidR="006E6567">
              <w:rPr>
                <w:noProof/>
                <w:webHidden/>
              </w:rPr>
              <w:fldChar w:fldCharType="end"/>
            </w:r>
          </w:hyperlink>
        </w:p>
        <w:p w14:paraId="6308E313" w14:textId="1EB1C493" w:rsidR="006E6567" w:rsidRDefault="00956F64">
          <w:pPr>
            <w:pStyle w:val="TOC1"/>
            <w:rPr>
              <w:rFonts w:eastAsiaTheme="minorEastAsia"/>
              <w:noProof/>
              <w:lang w:eastAsia="en-AU"/>
            </w:rPr>
          </w:pPr>
          <w:hyperlink w:anchor="_Toc19024729" w:history="1">
            <w:r w:rsidR="006E6567" w:rsidRPr="005454D5">
              <w:rPr>
                <w:rStyle w:val="Hyperlink"/>
                <w:b/>
                <w:bCs/>
                <w:noProof/>
              </w:rPr>
              <w:t>Introduction</w:t>
            </w:r>
            <w:r w:rsidR="006E6567">
              <w:rPr>
                <w:noProof/>
                <w:webHidden/>
              </w:rPr>
              <w:tab/>
            </w:r>
            <w:r w:rsidR="006E6567">
              <w:rPr>
                <w:noProof/>
                <w:webHidden/>
              </w:rPr>
              <w:fldChar w:fldCharType="begin"/>
            </w:r>
            <w:r w:rsidR="006E6567">
              <w:rPr>
                <w:noProof/>
                <w:webHidden/>
              </w:rPr>
              <w:instrText xml:space="preserve"> PAGEREF _Toc19024729 \h </w:instrText>
            </w:r>
            <w:r w:rsidR="006E6567">
              <w:rPr>
                <w:noProof/>
                <w:webHidden/>
              </w:rPr>
            </w:r>
            <w:r w:rsidR="006E6567">
              <w:rPr>
                <w:noProof/>
                <w:webHidden/>
              </w:rPr>
              <w:fldChar w:fldCharType="separate"/>
            </w:r>
            <w:r w:rsidR="00B23A2B">
              <w:rPr>
                <w:noProof/>
                <w:webHidden/>
              </w:rPr>
              <w:t>8</w:t>
            </w:r>
            <w:r w:rsidR="006E6567">
              <w:rPr>
                <w:noProof/>
                <w:webHidden/>
              </w:rPr>
              <w:fldChar w:fldCharType="end"/>
            </w:r>
          </w:hyperlink>
        </w:p>
        <w:p w14:paraId="66FC489C" w14:textId="33DF8631" w:rsidR="006E6567" w:rsidRDefault="00956F64">
          <w:pPr>
            <w:pStyle w:val="TOC2"/>
            <w:tabs>
              <w:tab w:val="right" w:leader="dot" w:pos="9016"/>
            </w:tabs>
            <w:rPr>
              <w:rFonts w:eastAsiaTheme="minorEastAsia"/>
              <w:noProof/>
              <w:lang w:eastAsia="en-AU"/>
            </w:rPr>
          </w:pPr>
          <w:hyperlink w:anchor="_Toc19024730" w:history="1">
            <w:r w:rsidR="006E6567" w:rsidRPr="005454D5">
              <w:rPr>
                <w:rStyle w:val="Hyperlink"/>
                <w:rFonts w:eastAsia="Calibri"/>
                <w:b/>
                <w:bCs/>
                <w:noProof/>
              </w:rPr>
              <w:t>Disability</w:t>
            </w:r>
            <w:r w:rsidR="006E6567">
              <w:rPr>
                <w:noProof/>
                <w:webHidden/>
              </w:rPr>
              <w:tab/>
            </w:r>
            <w:r w:rsidR="006E6567">
              <w:rPr>
                <w:noProof/>
                <w:webHidden/>
              </w:rPr>
              <w:fldChar w:fldCharType="begin"/>
            </w:r>
            <w:r w:rsidR="006E6567">
              <w:rPr>
                <w:noProof/>
                <w:webHidden/>
              </w:rPr>
              <w:instrText xml:space="preserve"> PAGEREF _Toc19024730 \h </w:instrText>
            </w:r>
            <w:r w:rsidR="006E6567">
              <w:rPr>
                <w:noProof/>
                <w:webHidden/>
              </w:rPr>
            </w:r>
            <w:r w:rsidR="006E6567">
              <w:rPr>
                <w:noProof/>
                <w:webHidden/>
              </w:rPr>
              <w:fldChar w:fldCharType="separate"/>
            </w:r>
            <w:r w:rsidR="00B23A2B">
              <w:rPr>
                <w:noProof/>
                <w:webHidden/>
              </w:rPr>
              <w:t>8</w:t>
            </w:r>
            <w:r w:rsidR="006E6567">
              <w:rPr>
                <w:noProof/>
                <w:webHidden/>
              </w:rPr>
              <w:fldChar w:fldCharType="end"/>
            </w:r>
          </w:hyperlink>
        </w:p>
        <w:p w14:paraId="777A7A69" w14:textId="2B6BC589" w:rsidR="006E6567" w:rsidRDefault="00956F64">
          <w:pPr>
            <w:pStyle w:val="TOC2"/>
            <w:tabs>
              <w:tab w:val="right" w:leader="dot" w:pos="9016"/>
            </w:tabs>
            <w:rPr>
              <w:rFonts w:eastAsiaTheme="minorEastAsia"/>
              <w:noProof/>
              <w:lang w:eastAsia="en-AU"/>
            </w:rPr>
          </w:pPr>
          <w:hyperlink w:anchor="_Toc19024731" w:history="1">
            <w:r w:rsidR="006E6567" w:rsidRPr="005454D5">
              <w:rPr>
                <w:rStyle w:val="Hyperlink"/>
                <w:rFonts w:eastAsia="Calibri"/>
                <w:b/>
                <w:bCs/>
                <w:noProof/>
              </w:rPr>
              <w:t>Council’s Role</w:t>
            </w:r>
            <w:r w:rsidR="006E6567">
              <w:rPr>
                <w:noProof/>
                <w:webHidden/>
              </w:rPr>
              <w:tab/>
            </w:r>
            <w:r w:rsidR="006E6567">
              <w:rPr>
                <w:noProof/>
                <w:webHidden/>
              </w:rPr>
              <w:fldChar w:fldCharType="begin"/>
            </w:r>
            <w:r w:rsidR="006E6567">
              <w:rPr>
                <w:noProof/>
                <w:webHidden/>
              </w:rPr>
              <w:instrText xml:space="preserve"> PAGEREF _Toc19024731 \h </w:instrText>
            </w:r>
            <w:r w:rsidR="006E6567">
              <w:rPr>
                <w:noProof/>
                <w:webHidden/>
              </w:rPr>
            </w:r>
            <w:r w:rsidR="006E6567">
              <w:rPr>
                <w:noProof/>
                <w:webHidden/>
              </w:rPr>
              <w:fldChar w:fldCharType="separate"/>
            </w:r>
            <w:r w:rsidR="00B23A2B">
              <w:rPr>
                <w:noProof/>
                <w:webHidden/>
              </w:rPr>
              <w:t>9</w:t>
            </w:r>
            <w:r w:rsidR="006E6567">
              <w:rPr>
                <w:noProof/>
                <w:webHidden/>
              </w:rPr>
              <w:fldChar w:fldCharType="end"/>
            </w:r>
          </w:hyperlink>
        </w:p>
        <w:p w14:paraId="30B70402" w14:textId="0C2F4E11" w:rsidR="006E6567" w:rsidRDefault="00956F64">
          <w:pPr>
            <w:pStyle w:val="TOC2"/>
            <w:tabs>
              <w:tab w:val="right" w:leader="dot" w:pos="9016"/>
            </w:tabs>
            <w:rPr>
              <w:rFonts w:eastAsiaTheme="minorEastAsia"/>
              <w:noProof/>
              <w:lang w:eastAsia="en-AU"/>
            </w:rPr>
          </w:pPr>
          <w:hyperlink w:anchor="_Toc19024732" w:history="1">
            <w:r w:rsidR="006E6567" w:rsidRPr="005454D5">
              <w:rPr>
                <w:rStyle w:val="Hyperlink"/>
                <w:rFonts w:eastAsia="Calibri"/>
                <w:b/>
                <w:bCs/>
                <w:noProof/>
              </w:rPr>
              <w:t>Policy Context</w:t>
            </w:r>
            <w:r w:rsidR="006E6567">
              <w:rPr>
                <w:noProof/>
                <w:webHidden/>
              </w:rPr>
              <w:tab/>
            </w:r>
            <w:r w:rsidR="006E6567">
              <w:rPr>
                <w:noProof/>
                <w:webHidden/>
              </w:rPr>
              <w:fldChar w:fldCharType="begin"/>
            </w:r>
            <w:r w:rsidR="006E6567">
              <w:rPr>
                <w:noProof/>
                <w:webHidden/>
              </w:rPr>
              <w:instrText xml:space="preserve"> PAGEREF _Toc19024732 \h </w:instrText>
            </w:r>
            <w:r w:rsidR="006E6567">
              <w:rPr>
                <w:noProof/>
                <w:webHidden/>
              </w:rPr>
            </w:r>
            <w:r w:rsidR="006E6567">
              <w:rPr>
                <w:noProof/>
                <w:webHidden/>
              </w:rPr>
              <w:fldChar w:fldCharType="separate"/>
            </w:r>
            <w:r w:rsidR="00B23A2B">
              <w:rPr>
                <w:noProof/>
                <w:webHidden/>
              </w:rPr>
              <w:t>9</w:t>
            </w:r>
            <w:r w:rsidR="006E6567">
              <w:rPr>
                <w:noProof/>
                <w:webHidden/>
              </w:rPr>
              <w:fldChar w:fldCharType="end"/>
            </w:r>
          </w:hyperlink>
        </w:p>
        <w:p w14:paraId="78218FEC" w14:textId="6111ECDE" w:rsidR="006E6567" w:rsidRDefault="00956F64">
          <w:pPr>
            <w:pStyle w:val="TOC1"/>
            <w:rPr>
              <w:rFonts w:eastAsiaTheme="minorEastAsia"/>
              <w:noProof/>
              <w:lang w:eastAsia="en-AU"/>
            </w:rPr>
          </w:pPr>
          <w:hyperlink w:anchor="_Toc19024733" w:history="1">
            <w:r w:rsidR="006E6567" w:rsidRPr="005454D5">
              <w:rPr>
                <w:rStyle w:val="Hyperlink"/>
                <w:rFonts w:eastAsia="Calibri"/>
                <w:b/>
                <w:bCs/>
                <w:noProof/>
              </w:rPr>
              <w:t>Horsham Community</w:t>
            </w:r>
            <w:r w:rsidR="006E6567">
              <w:rPr>
                <w:noProof/>
                <w:webHidden/>
              </w:rPr>
              <w:tab/>
            </w:r>
            <w:r w:rsidR="006E6567">
              <w:rPr>
                <w:noProof/>
                <w:webHidden/>
              </w:rPr>
              <w:fldChar w:fldCharType="begin"/>
            </w:r>
            <w:r w:rsidR="006E6567">
              <w:rPr>
                <w:noProof/>
                <w:webHidden/>
              </w:rPr>
              <w:instrText xml:space="preserve"> PAGEREF _Toc19024733 \h </w:instrText>
            </w:r>
            <w:r w:rsidR="006E6567">
              <w:rPr>
                <w:noProof/>
                <w:webHidden/>
              </w:rPr>
            </w:r>
            <w:r w:rsidR="006E6567">
              <w:rPr>
                <w:noProof/>
                <w:webHidden/>
              </w:rPr>
              <w:fldChar w:fldCharType="separate"/>
            </w:r>
            <w:r w:rsidR="00B23A2B">
              <w:rPr>
                <w:noProof/>
                <w:webHidden/>
              </w:rPr>
              <w:t>10</w:t>
            </w:r>
            <w:r w:rsidR="006E6567">
              <w:rPr>
                <w:noProof/>
                <w:webHidden/>
              </w:rPr>
              <w:fldChar w:fldCharType="end"/>
            </w:r>
          </w:hyperlink>
        </w:p>
        <w:p w14:paraId="3A9B50B6" w14:textId="5AD6513E" w:rsidR="006E6567" w:rsidRDefault="00956F64">
          <w:pPr>
            <w:pStyle w:val="TOC1"/>
            <w:rPr>
              <w:rFonts w:eastAsiaTheme="minorEastAsia"/>
              <w:noProof/>
              <w:lang w:eastAsia="en-AU"/>
            </w:rPr>
          </w:pPr>
          <w:hyperlink w:anchor="_Toc19024734" w:history="1">
            <w:r w:rsidR="006E6567" w:rsidRPr="005454D5">
              <w:rPr>
                <w:rStyle w:val="Hyperlink"/>
                <w:b/>
                <w:bCs/>
                <w:noProof/>
              </w:rPr>
              <w:t>Disability Action Plan (2013-2016)</w:t>
            </w:r>
            <w:r w:rsidR="006E6567">
              <w:rPr>
                <w:noProof/>
                <w:webHidden/>
              </w:rPr>
              <w:tab/>
            </w:r>
            <w:r w:rsidR="006E6567">
              <w:rPr>
                <w:noProof/>
                <w:webHidden/>
              </w:rPr>
              <w:fldChar w:fldCharType="begin"/>
            </w:r>
            <w:r w:rsidR="006E6567">
              <w:rPr>
                <w:noProof/>
                <w:webHidden/>
              </w:rPr>
              <w:instrText xml:space="preserve"> PAGEREF _Toc19024734 \h </w:instrText>
            </w:r>
            <w:r w:rsidR="006E6567">
              <w:rPr>
                <w:noProof/>
                <w:webHidden/>
              </w:rPr>
            </w:r>
            <w:r w:rsidR="006E6567">
              <w:rPr>
                <w:noProof/>
                <w:webHidden/>
              </w:rPr>
              <w:fldChar w:fldCharType="separate"/>
            </w:r>
            <w:r w:rsidR="00B23A2B">
              <w:rPr>
                <w:noProof/>
                <w:webHidden/>
              </w:rPr>
              <w:t>11</w:t>
            </w:r>
            <w:r w:rsidR="006E6567">
              <w:rPr>
                <w:noProof/>
                <w:webHidden/>
              </w:rPr>
              <w:fldChar w:fldCharType="end"/>
            </w:r>
          </w:hyperlink>
        </w:p>
        <w:p w14:paraId="7374393F" w14:textId="3967ADBD" w:rsidR="006E6567" w:rsidRDefault="00956F64">
          <w:pPr>
            <w:pStyle w:val="TOC2"/>
            <w:tabs>
              <w:tab w:val="right" w:leader="dot" w:pos="9016"/>
            </w:tabs>
            <w:rPr>
              <w:rFonts w:eastAsiaTheme="minorEastAsia"/>
              <w:noProof/>
              <w:lang w:eastAsia="en-AU"/>
            </w:rPr>
          </w:pPr>
          <w:hyperlink w:anchor="_Toc19024735" w:history="1">
            <w:r w:rsidR="006E6567" w:rsidRPr="005454D5">
              <w:rPr>
                <w:rStyle w:val="Hyperlink"/>
                <w:rFonts w:eastAsia="Calibri"/>
                <w:b/>
                <w:bCs/>
                <w:noProof/>
              </w:rPr>
              <w:t>Key achievements</w:t>
            </w:r>
            <w:r w:rsidR="006E6567">
              <w:rPr>
                <w:noProof/>
                <w:webHidden/>
              </w:rPr>
              <w:tab/>
            </w:r>
            <w:r w:rsidR="006E6567">
              <w:rPr>
                <w:noProof/>
                <w:webHidden/>
              </w:rPr>
              <w:fldChar w:fldCharType="begin"/>
            </w:r>
            <w:r w:rsidR="006E6567">
              <w:rPr>
                <w:noProof/>
                <w:webHidden/>
              </w:rPr>
              <w:instrText xml:space="preserve"> PAGEREF _Toc19024735 \h </w:instrText>
            </w:r>
            <w:r w:rsidR="006E6567">
              <w:rPr>
                <w:noProof/>
                <w:webHidden/>
              </w:rPr>
            </w:r>
            <w:r w:rsidR="006E6567">
              <w:rPr>
                <w:noProof/>
                <w:webHidden/>
              </w:rPr>
              <w:fldChar w:fldCharType="separate"/>
            </w:r>
            <w:r w:rsidR="00B23A2B">
              <w:rPr>
                <w:noProof/>
                <w:webHidden/>
              </w:rPr>
              <w:t>12</w:t>
            </w:r>
            <w:r w:rsidR="006E6567">
              <w:rPr>
                <w:noProof/>
                <w:webHidden/>
              </w:rPr>
              <w:fldChar w:fldCharType="end"/>
            </w:r>
          </w:hyperlink>
        </w:p>
        <w:p w14:paraId="4CC50BA4" w14:textId="44A8DD96" w:rsidR="006E6567" w:rsidRDefault="00956F64">
          <w:pPr>
            <w:pStyle w:val="TOC1"/>
            <w:rPr>
              <w:rFonts w:eastAsiaTheme="minorEastAsia"/>
              <w:noProof/>
              <w:lang w:eastAsia="en-AU"/>
            </w:rPr>
          </w:pPr>
          <w:hyperlink w:anchor="_Toc19024736" w:history="1">
            <w:r w:rsidR="006E6567" w:rsidRPr="005454D5">
              <w:rPr>
                <w:rStyle w:val="Hyperlink"/>
                <w:b/>
                <w:bCs/>
                <w:noProof/>
              </w:rPr>
              <w:t>Community Inclusion Plan</w:t>
            </w:r>
            <w:r w:rsidR="006E6567">
              <w:rPr>
                <w:noProof/>
                <w:webHidden/>
              </w:rPr>
              <w:tab/>
            </w:r>
            <w:r w:rsidR="006E6567">
              <w:rPr>
                <w:noProof/>
                <w:webHidden/>
              </w:rPr>
              <w:fldChar w:fldCharType="begin"/>
            </w:r>
            <w:r w:rsidR="006E6567">
              <w:rPr>
                <w:noProof/>
                <w:webHidden/>
              </w:rPr>
              <w:instrText xml:space="preserve"> PAGEREF _Toc19024736 \h </w:instrText>
            </w:r>
            <w:r w:rsidR="006E6567">
              <w:rPr>
                <w:noProof/>
                <w:webHidden/>
              </w:rPr>
            </w:r>
            <w:r w:rsidR="006E6567">
              <w:rPr>
                <w:noProof/>
                <w:webHidden/>
              </w:rPr>
              <w:fldChar w:fldCharType="separate"/>
            </w:r>
            <w:r w:rsidR="00B23A2B">
              <w:rPr>
                <w:noProof/>
                <w:webHidden/>
              </w:rPr>
              <w:t>12</w:t>
            </w:r>
            <w:r w:rsidR="006E6567">
              <w:rPr>
                <w:noProof/>
                <w:webHidden/>
              </w:rPr>
              <w:fldChar w:fldCharType="end"/>
            </w:r>
          </w:hyperlink>
        </w:p>
        <w:p w14:paraId="3E5C5FD4" w14:textId="2DE043A3" w:rsidR="006E6567" w:rsidRDefault="00956F64">
          <w:pPr>
            <w:pStyle w:val="TOC2"/>
            <w:tabs>
              <w:tab w:val="right" w:leader="dot" w:pos="9016"/>
            </w:tabs>
            <w:rPr>
              <w:rFonts w:eastAsiaTheme="minorEastAsia"/>
              <w:noProof/>
              <w:lang w:eastAsia="en-AU"/>
            </w:rPr>
          </w:pPr>
          <w:hyperlink w:anchor="_Toc19024737" w:history="1">
            <w:r w:rsidR="006E6567" w:rsidRPr="005454D5">
              <w:rPr>
                <w:rStyle w:val="Hyperlink"/>
                <w:rFonts w:eastAsia="Calibri"/>
                <w:b/>
                <w:bCs/>
                <w:noProof/>
              </w:rPr>
              <w:t>Vision</w:t>
            </w:r>
            <w:r w:rsidR="006E6567">
              <w:rPr>
                <w:noProof/>
                <w:webHidden/>
              </w:rPr>
              <w:tab/>
            </w:r>
            <w:r w:rsidR="006E6567">
              <w:rPr>
                <w:noProof/>
                <w:webHidden/>
              </w:rPr>
              <w:fldChar w:fldCharType="begin"/>
            </w:r>
            <w:r w:rsidR="006E6567">
              <w:rPr>
                <w:noProof/>
                <w:webHidden/>
              </w:rPr>
              <w:instrText xml:space="preserve"> PAGEREF _Toc19024737 \h </w:instrText>
            </w:r>
            <w:r w:rsidR="006E6567">
              <w:rPr>
                <w:noProof/>
                <w:webHidden/>
              </w:rPr>
            </w:r>
            <w:r w:rsidR="006E6567">
              <w:rPr>
                <w:noProof/>
                <w:webHidden/>
              </w:rPr>
              <w:fldChar w:fldCharType="separate"/>
            </w:r>
            <w:r w:rsidR="00B23A2B">
              <w:rPr>
                <w:noProof/>
                <w:webHidden/>
              </w:rPr>
              <w:t>13</w:t>
            </w:r>
            <w:r w:rsidR="006E6567">
              <w:rPr>
                <w:noProof/>
                <w:webHidden/>
              </w:rPr>
              <w:fldChar w:fldCharType="end"/>
            </w:r>
          </w:hyperlink>
        </w:p>
        <w:p w14:paraId="78D52C44" w14:textId="107EF57D" w:rsidR="006E6567" w:rsidRDefault="00956F64">
          <w:pPr>
            <w:pStyle w:val="TOC2"/>
            <w:tabs>
              <w:tab w:val="right" w:leader="dot" w:pos="9016"/>
            </w:tabs>
            <w:rPr>
              <w:rFonts w:eastAsiaTheme="minorEastAsia"/>
              <w:noProof/>
              <w:lang w:eastAsia="en-AU"/>
            </w:rPr>
          </w:pPr>
          <w:hyperlink w:anchor="_Toc19024738" w:history="1">
            <w:r w:rsidR="006E6567" w:rsidRPr="005454D5">
              <w:rPr>
                <w:rStyle w:val="Hyperlink"/>
                <w:rFonts w:eastAsia="Calibri"/>
                <w:b/>
                <w:bCs/>
                <w:noProof/>
              </w:rPr>
              <w:t>Principles</w:t>
            </w:r>
            <w:r w:rsidR="006E6567">
              <w:rPr>
                <w:noProof/>
                <w:webHidden/>
              </w:rPr>
              <w:tab/>
            </w:r>
            <w:r w:rsidR="006E6567">
              <w:rPr>
                <w:noProof/>
                <w:webHidden/>
              </w:rPr>
              <w:fldChar w:fldCharType="begin"/>
            </w:r>
            <w:r w:rsidR="006E6567">
              <w:rPr>
                <w:noProof/>
                <w:webHidden/>
              </w:rPr>
              <w:instrText xml:space="preserve"> PAGEREF _Toc19024738 \h </w:instrText>
            </w:r>
            <w:r w:rsidR="006E6567">
              <w:rPr>
                <w:noProof/>
                <w:webHidden/>
              </w:rPr>
            </w:r>
            <w:r w:rsidR="006E6567">
              <w:rPr>
                <w:noProof/>
                <w:webHidden/>
              </w:rPr>
              <w:fldChar w:fldCharType="separate"/>
            </w:r>
            <w:r w:rsidR="00B23A2B">
              <w:rPr>
                <w:noProof/>
                <w:webHidden/>
              </w:rPr>
              <w:t>13</w:t>
            </w:r>
            <w:r w:rsidR="006E6567">
              <w:rPr>
                <w:noProof/>
                <w:webHidden/>
              </w:rPr>
              <w:fldChar w:fldCharType="end"/>
            </w:r>
          </w:hyperlink>
        </w:p>
        <w:p w14:paraId="25102E42" w14:textId="1C57484A" w:rsidR="006E6567" w:rsidRDefault="00956F64">
          <w:pPr>
            <w:pStyle w:val="TOC2"/>
            <w:tabs>
              <w:tab w:val="right" w:leader="dot" w:pos="9016"/>
            </w:tabs>
            <w:rPr>
              <w:rFonts w:eastAsiaTheme="minorEastAsia"/>
              <w:noProof/>
              <w:lang w:eastAsia="en-AU"/>
            </w:rPr>
          </w:pPr>
          <w:hyperlink w:anchor="_Toc19024739" w:history="1">
            <w:r w:rsidR="006E6567" w:rsidRPr="005454D5">
              <w:rPr>
                <w:rStyle w:val="Hyperlink"/>
                <w:rFonts w:eastAsia="Calibri"/>
                <w:b/>
                <w:bCs/>
                <w:noProof/>
              </w:rPr>
              <w:t>Action Plan</w:t>
            </w:r>
            <w:r w:rsidR="006E6567">
              <w:rPr>
                <w:noProof/>
                <w:webHidden/>
              </w:rPr>
              <w:tab/>
            </w:r>
            <w:r w:rsidR="006E6567">
              <w:rPr>
                <w:noProof/>
                <w:webHidden/>
              </w:rPr>
              <w:fldChar w:fldCharType="begin"/>
            </w:r>
            <w:r w:rsidR="006E6567">
              <w:rPr>
                <w:noProof/>
                <w:webHidden/>
              </w:rPr>
              <w:instrText xml:space="preserve"> PAGEREF _Toc19024739 \h </w:instrText>
            </w:r>
            <w:r w:rsidR="006E6567">
              <w:rPr>
                <w:noProof/>
                <w:webHidden/>
              </w:rPr>
            </w:r>
            <w:r w:rsidR="006E6567">
              <w:rPr>
                <w:noProof/>
                <w:webHidden/>
              </w:rPr>
              <w:fldChar w:fldCharType="separate"/>
            </w:r>
            <w:r w:rsidR="00B23A2B">
              <w:rPr>
                <w:noProof/>
                <w:webHidden/>
              </w:rPr>
              <w:t>15</w:t>
            </w:r>
            <w:r w:rsidR="006E6567">
              <w:rPr>
                <w:noProof/>
                <w:webHidden/>
              </w:rPr>
              <w:fldChar w:fldCharType="end"/>
            </w:r>
          </w:hyperlink>
        </w:p>
        <w:p w14:paraId="78CB4FB2" w14:textId="67755689" w:rsidR="006E6567" w:rsidRDefault="00956F64">
          <w:pPr>
            <w:pStyle w:val="TOC2"/>
            <w:tabs>
              <w:tab w:val="right" w:leader="dot" w:pos="9016"/>
            </w:tabs>
            <w:rPr>
              <w:rFonts w:eastAsiaTheme="minorEastAsia"/>
              <w:noProof/>
              <w:lang w:eastAsia="en-AU"/>
            </w:rPr>
          </w:pPr>
          <w:hyperlink w:anchor="_Toc19024740" w:history="1">
            <w:r w:rsidR="006E6567" w:rsidRPr="005454D5">
              <w:rPr>
                <w:rStyle w:val="Hyperlink"/>
                <w:rFonts w:eastAsia="Calibri"/>
                <w:b/>
                <w:bCs/>
                <w:noProof/>
              </w:rPr>
              <w:t>Measuring Council Performance</w:t>
            </w:r>
            <w:r w:rsidR="006E6567">
              <w:rPr>
                <w:noProof/>
                <w:webHidden/>
              </w:rPr>
              <w:tab/>
            </w:r>
            <w:r w:rsidR="006E6567">
              <w:rPr>
                <w:noProof/>
                <w:webHidden/>
              </w:rPr>
              <w:fldChar w:fldCharType="begin"/>
            </w:r>
            <w:r w:rsidR="006E6567">
              <w:rPr>
                <w:noProof/>
                <w:webHidden/>
              </w:rPr>
              <w:instrText xml:space="preserve"> PAGEREF _Toc19024740 \h </w:instrText>
            </w:r>
            <w:r w:rsidR="006E6567">
              <w:rPr>
                <w:noProof/>
                <w:webHidden/>
              </w:rPr>
            </w:r>
            <w:r w:rsidR="006E6567">
              <w:rPr>
                <w:noProof/>
                <w:webHidden/>
              </w:rPr>
              <w:fldChar w:fldCharType="separate"/>
            </w:r>
            <w:r w:rsidR="00B23A2B">
              <w:rPr>
                <w:noProof/>
                <w:webHidden/>
              </w:rPr>
              <w:t>20</w:t>
            </w:r>
            <w:r w:rsidR="006E6567">
              <w:rPr>
                <w:noProof/>
                <w:webHidden/>
              </w:rPr>
              <w:fldChar w:fldCharType="end"/>
            </w:r>
          </w:hyperlink>
        </w:p>
        <w:p w14:paraId="2ABD68EF" w14:textId="721AA064" w:rsidR="006E6567" w:rsidRDefault="00956F64">
          <w:pPr>
            <w:pStyle w:val="TOC1"/>
            <w:rPr>
              <w:rFonts w:eastAsiaTheme="minorEastAsia"/>
              <w:noProof/>
              <w:lang w:eastAsia="en-AU"/>
            </w:rPr>
          </w:pPr>
          <w:hyperlink w:anchor="_Toc19024741" w:history="1">
            <w:r w:rsidR="006E6567" w:rsidRPr="005454D5">
              <w:rPr>
                <w:rStyle w:val="Hyperlink"/>
                <w:rFonts w:eastAsia="Calibri"/>
                <w:b/>
                <w:bCs/>
                <w:noProof/>
              </w:rPr>
              <w:t>Appendix 1 Horsham Community</w:t>
            </w:r>
            <w:r w:rsidR="006E6567">
              <w:rPr>
                <w:noProof/>
                <w:webHidden/>
              </w:rPr>
              <w:tab/>
            </w:r>
            <w:r w:rsidR="006E6567">
              <w:rPr>
                <w:noProof/>
                <w:webHidden/>
              </w:rPr>
              <w:fldChar w:fldCharType="begin"/>
            </w:r>
            <w:r w:rsidR="006E6567">
              <w:rPr>
                <w:noProof/>
                <w:webHidden/>
              </w:rPr>
              <w:instrText xml:space="preserve"> PAGEREF _Toc19024741 \h </w:instrText>
            </w:r>
            <w:r w:rsidR="006E6567">
              <w:rPr>
                <w:noProof/>
                <w:webHidden/>
              </w:rPr>
            </w:r>
            <w:r w:rsidR="006E6567">
              <w:rPr>
                <w:noProof/>
                <w:webHidden/>
              </w:rPr>
              <w:fldChar w:fldCharType="separate"/>
            </w:r>
            <w:r w:rsidR="00B23A2B">
              <w:rPr>
                <w:noProof/>
                <w:webHidden/>
              </w:rPr>
              <w:t>21</w:t>
            </w:r>
            <w:r w:rsidR="006E6567">
              <w:rPr>
                <w:noProof/>
                <w:webHidden/>
              </w:rPr>
              <w:fldChar w:fldCharType="end"/>
            </w:r>
          </w:hyperlink>
        </w:p>
        <w:p w14:paraId="3F6F69AC" w14:textId="3859FA92" w:rsidR="006E6567" w:rsidRDefault="00956F64">
          <w:pPr>
            <w:pStyle w:val="TOC1"/>
            <w:rPr>
              <w:rFonts w:eastAsiaTheme="minorEastAsia"/>
              <w:noProof/>
              <w:lang w:eastAsia="en-AU"/>
            </w:rPr>
          </w:pPr>
          <w:hyperlink w:anchor="_Toc19024742" w:history="1">
            <w:r w:rsidR="006E6567" w:rsidRPr="005454D5">
              <w:rPr>
                <w:rStyle w:val="Hyperlink"/>
                <w:rFonts w:eastAsia="Calibri"/>
                <w:b/>
                <w:bCs/>
                <w:noProof/>
              </w:rPr>
              <w:t>Appendix 2 Consultation</w:t>
            </w:r>
            <w:r w:rsidR="006E6567">
              <w:rPr>
                <w:noProof/>
                <w:webHidden/>
              </w:rPr>
              <w:tab/>
            </w:r>
            <w:r w:rsidR="006E6567">
              <w:rPr>
                <w:noProof/>
                <w:webHidden/>
              </w:rPr>
              <w:fldChar w:fldCharType="begin"/>
            </w:r>
            <w:r w:rsidR="006E6567">
              <w:rPr>
                <w:noProof/>
                <w:webHidden/>
              </w:rPr>
              <w:instrText xml:space="preserve"> PAGEREF _Toc19024742 \h </w:instrText>
            </w:r>
            <w:r w:rsidR="006E6567">
              <w:rPr>
                <w:noProof/>
                <w:webHidden/>
              </w:rPr>
            </w:r>
            <w:r w:rsidR="006E6567">
              <w:rPr>
                <w:noProof/>
                <w:webHidden/>
              </w:rPr>
              <w:fldChar w:fldCharType="separate"/>
            </w:r>
            <w:r w:rsidR="00B23A2B">
              <w:rPr>
                <w:noProof/>
                <w:webHidden/>
              </w:rPr>
              <w:t>23</w:t>
            </w:r>
            <w:r w:rsidR="006E6567">
              <w:rPr>
                <w:noProof/>
                <w:webHidden/>
              </w:rPr>
              <w:fldChar w:fldCharType="end"/>
            </w:r>
          </w:hyperlink>
        </w:p>
        <w:p w14:paraId="4FBD1297" w14:textId="1FD0A2E3" w:rsidR="00561E51" w:rsidRDefault="00561E51">
          <w:r>
            <w:rPr>
              <w:b/>
              <w:bCs/>
              <w:noProof/>
            </w:rPr>
            <w:fldChar w:fldCharType="end"/>
          </w:r>
        </w:p>
      </w:sdtContent>
    </w:sdt>
    <w:p w14:paraId="410E8498" w14:textId="77777777" w:rsidR="00561E51" w:rsidRDefault="00561E51" w:rsidP="52808A66"/>
    <w:p w14:paraId="1FB389D4" w14:textId="194E0BA7" w:rsidR="00996E55" w:rsidRDefault="00996E55" w:rsidP="52808A66"/>
    <w:p w14:paraId="52954542" w14:textId="438EC47A" w:rsidR="002838AD" w:rsidRDefault="002838AD" w:rsidP="52808A66"/>
    <w:p w14:paraId="57144B72" w14:textId="409F270F" w:rsidR="002838AD" w:rsidRDefault="002838AD" w:rsidP="52808A66"/>
    <w:p w14:paraId="34AA51B4" w14:textId="050D2569" w:rsidR="002838AD" w:rsidRDefault="002838AD" w:rsidP="52808A66"/>
    <w:p w14:paraId="6460D767" w14:textId="72347557" w:rsidR="002838AD" w:rsidRDefault="002838AD" w:rsidP="52808A66"/>
    <w:p w14:paraId="4759B048" w14:textId="77777777" w:rsidR="00996E55" w:rsidRDefault="00996E55" w:rsidP="00996E55"/>
    <w:p w14:paraId="48C41115" w14:textId="77777777" w:rsidR="00996E55" w:rsidRDefault="00996E55" w:rsidP="00996E55"/>
    <w:p w14:paraId="63DBEB85" w14:textId="77777777" w:rsidR="00996E55" w:rsidRDefault="00996E55" w:rsidP="00996E55"/>
    <w:p w14:paraId="09ACDD61" w14:textId="77777777" w:rsidR="009548E0" w:rsidRDefault="009548E0">
      <w:pPr>
        <w:rPr>
          <w:rFonts w:asciiTheme="majorHAnsi" w:eastAsiaTheme="majorEastAsia" w:hAnsiTheme="majorHAnsi" w:cstheme="majorBidi"/>
          <w:b/>
          <w:bCs/>
          <w:color w:val="000000" w:themeColor="text1"/>
          <w:sz w:val="32"/>
          <w:szCs w:val="32"/>
        </w:rPr>
      </w:pPr>
      <w:r>
        <w:rPr>
          <w:b/>
          <w:bCs/>
          <w:color w:val="000000" w:themeColor="text1"/>
        </w:rPr>
        <w:br w:type="page"/>
      </w:r>
    </w:p>
    <w:p w14:paraId="682BDE02" w14:textId="570F86A2" w:rsidR="52808A66" w:rsidRPr="00C5160E" w:rsidRDefault="11A37AF7" w:rsidP="00C5160E">
      <w:pPr>
        <w:pStyle w:val="Heading1"/>
        <w:rPr>
          <w:b/>
          <w:bCs/>
          <w:color w:val="000000" w:themeColor="text1"/>
        </w:rPr>
      </w:pPr>
      <w:bookmarkStart w:id="1" w:name="_Toc19024726"/>
      <w:r w:rsidRPr="11A37AF7">
        <w:rPr>
          <w:b/>
          <w:bCs/>
          <w:color w:val="000000" w:themeColor="text1"/>
        </w:rPr>
        <w:lastRenderedPageBreak/>
        <w:t>Message from the Mayor</w:t>
      </w:r>
      <w:bookmarkEnd w:id="1"/>
      <w:r w:rsidRPr="11A37AF7">
        <w:rPr>
          <w:b/>
          <w:bCs/>
          <w:color w:val="000000" w:themeColor="text1"/>
        </w:rPr>
        <w:t xml:space="preserve"> </w:t>
      </w:r>
    </w:p>
    <w:p w14:paraId="41C8F396" w14:textId="77777777" w:rsidR="000F0AA7" w:rsidRDefault="000F0AA7"/>
    <w:p w14:paraId="72A3D3EC" w14:textId="77777777" w:rsidR="000F0AA7" w:rsidRDefault="000F0AA7"/>
    <w:p w14:paraId="3B3CE4A5" w14:textId="59D311AE" w:rsidR="000F0AA7" w:rsidRDefault="000F0AA7" w:rsidP="52808A66">
      <w:r>
        <w:tab/>
      </w:r>
      <w:r w:rsidR="00A1089E">
        <w:rPr>
          <w:noProof/>
          <w:lang w:eastAsia="en-AU"/>
        </w:rPr>
        <w:drawing>
          <wp:inline distT="0" distB="0" distL="0" distR="0" wp14:anchorId="7E4207B2" wp14:editId="462E267C">
            <wp:extent cx="1618346" cy="2449002"/>
            <wp:effectExtent l="0" t="0" r="127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25083" cy="2459196"/>
                    </a:xfrm>
                    <a:prstGeom prst="rect">
                      <a:avLst/>
                    </a:prstGeom>
                  </pic:spPr>
                </pic:pic>
              </a:graphicData>
            </a:graphic>
          </wp:inline>
        </w:drawing>
      </w:r>
      <w:r>
        <w:tab/>
      </w:r>
      <w:r>
        <w:tab/>
      </w:r>
      <w:r>
        <w:tab/>
      </w:r>
      <w:r>
        <w:tab/>
      </w:r>
      <w:r>
        <w:tab/>
      </w:r>
    </w:p>
    <w:p w14:paraId="0E27B00A" w14:textId="77777777" w:rsidR="00403ADE" w:rsidRDefault="00403ADE"/>
    <w:p w14:paraId="21CED546" w14:textId="77777777" w:rsidR="0098341B" w:rsidRDefault="25D4F594" w:rsidP="0098341B">
      <w:r>
        <w:t xml:space="preserve">I am proud to present Horsham Rural City Council Community Inclusion Plan 2019-2022. </w:t>
      </w:r>
    </w:p>
    <w:p w14:paraId="16D8B4D3" w14:textId="12EC3DB9" w:rsidR="0098341B" w:rsidRDefault="0098341B" w:rsidP="0098341B">
      <w:r>
        <w:t xml:space="preserve">This is Councils third disability action plan, and continues our commitment to making Horsham a great place to live, study, raise families and work for everybody, regardless of ability, gender </w:t>
      </w:r>
      <w:r w:rsidR="00841DC7">
        <w:t xml:space="preserve">and/ </w:t>
      </w:r>
      <w:r>
        <w:t xml:space="preserve">or age. </w:t>
      </w:r>
    </w:p>
    <w:p w14:paraId="129DC6B1" w14:textId="7A983888" w:rsidR="0098341B" w:rsidRDefault="0098341B" w:rsidP="0098341B">
      <w:r>
        <w:t xml:space="preserve">I believe </w:t>
      </w:r>
      <w:r w:rsidRPr="00763267">
        <w:t xml:space="preserve">our region is a great place to </w:t>
      </w:r>
      <w:r>
        <w:t xml:space="preserve">live, however </w:t>
      </w:r>
      <w:r w:rsidRPr="00763267">
        <w:t xml:space="preserve">I also recognise the challenges that living in a regional city can create for </w:t>
      </w:r>
      <w:r>
        <w:t>people with disabilities, their families and carers. These include access to services, meaningful employment opportunities, access to leisure and recreation</w:t>
      </w:r>
      <w:r w:rsidR="00841DC7">
        <w:t xml:space="preserve">, </w:t>
      </w:r>
      <w:r>
        <w:t xml:space="preserve">participation in </w:t>
      </w:r>
      <w:r w:rsidR="009C2D69">
        <w:t xml:space="preserve">community and </w:t>
      </w:r>
      <w:r>
        <w:t xml:space="preserve">civic life and transport.  </w:t>
      </w:r>
    </w:p>
    <w:p w14:paraId="49DC2514" w14:textId="28E27A0D" w:rsidR="0098341B" w:rsidRDefault="0098341B" w:rsidP="0098341B">
      <w:r>
        <w:t xml:space="preserve">Our Community Inclusion Plan has developed actions </w:t>
      </w:r>
      <w:r w:rsidR="008133E5">
        <w:t xml:space="preserve">to </w:t>
      </w:r>
      <w:r w:rsidR="008133E5" w:rsidRPr="009A4085">
        <w:t>remove</w:t>
      </w:r>
      <w:r w:rsidRPr="009A4085">
        <w:t xml:space="preserve"> </w:t>
      </w:r>
      <w:r w:rsidR="00090C56">
        <w:t>t</w:t>
      </w:r>
      <w:r>
        <w:t xml:space="preserve">hese barriers and promote working together to make access and inclusion everybody’s business. </w:t>
      </w:r>
    </w:p>
    <w:p w14:paraId="1D87539F" w14:textId="730F49C2" w:rsidR="0098341B" w:rsidRDefault="0098341B" w:rsidP="0098341B">
      <w:r>
        <w:t>Since our last Plan there has been an increased focus on access and inclusion, particularly with the introduction of the National Disability Insurance Scheme (NDIS)</w:t>
      </w:r>
      <w:r w:rsidR="008133E5">
        <w:t xml:space="preserve">. The introduction of </w:t>
      </w:r>
      <w:r>
        <w:t>Universal Design Principles</w:t>
      </w:r>
      <w:r w:rsidR="008133E5">
        <w:t xml:space="preserve"> has also</w:t>
      </w:r>
      <w:r>
        <w:t xml:space="preserve"> </w:t>
      </w:r>
      <w:r w:rsidR="008133E5">
        <w:t xml:space="preserve">increased </w:t>
      </w:r>
      <w:r>
        <w:t xml:space="preserve">access and inclusion in the built environment.  </w:t>
      </w:r>
    </w:p>
    <w:p w14:paraId="6B9FCF0E" w14:textId="77777777" w:rsidR="0098341B" w:rsidRDefault="0098341B" w:rsidP="0098341B">
      <w:r w:rsidRPr="00D24651">
        <w:t xml:space="preserve">On behalf of the Horsham Rural City Council, we look forward to working with </w:t>
      </w:r>
      <w:r>
        <w:t xml:space="preserve">our community, local businesses and organisations in making sure that Horsham is a welcoming, accessible, inclusive and vibrant community to live, work, study and play in. </w:t>
      </w:r>
    </w:p>
    <w:p w14:paraId="46073F25" w14:textId="77777777" w:rsidR="0098341B" w:rsidRDefault="0098341B" w:rsidP="0098341B">
      <w:pPr>
        <w:spacing w:after="0" w:line="240" w:lineRule="auto"/>
      </w:pPr>
      <w:r>
        <w:t xml:space="preserve">Cr Mark Radford Mayor </w:t>
      </w:r>
    </w:p>
    <w:p w14:paraId="1299C43A" w14:textId="2FC6A9CC" w:rsidR="006A6C78" w:rsidRDefault="0098341B" w:rsidP="00E407FE">
      <w:pPr>
        <w:spacing w:after="0" w:line="240" w:lineRule="auto"/>
      </w:pPr>
      <w:r>
        <w:t xml:space="preserve">Horsham Rural City Council </w:t>
      </w:r>
      <w:r w:rsidR="00403ADE">
        <w:tab/>
      </w:r>
      <w:r w:rsidR="00403ADE">
        <w:tab/>
      </w:r>
      <w:r w:rsidR="00403ADE">
        <w:tab/>
      </w:r>
      <w:r w:rsidR="00403ADE">
        <w:tab/>
      </w:r>
      <w:r w:rsidR="00403ADE">
        <w:tab/>
      </w:r>
      <w:r w:rsidR="00403ADE">
        <w:tab/>
      </w:r>
      <w:r w:rsidR="00403ADE">
        <w:tab/>
      </w:r>
      <w:r w:rsidR="00403ADE">
        <w:tab/>
      </w:r>
    </w:p>
    <w:p w14:paraId="1C13956B" w14:textId="77777777" w:rsidR="009548E0" w:rsidRDefault="009548E0">
      <w:pPr>
        <w:rPr>
          <w:rFonts w:asciiTheme="majorHAnsi" w:eastAsiaTheme="majorEastAsia" w:hAnsiTheme="majorHAnsi" w:cstheme="majorBidi"/>
          <w:color w:val="2E74B5" w:themeColor="accent1" w:themeShade="BF"/>
          <w:sz w:val="32"/>
          <w:szCs w:val="32"/>
        </w:rPr>
      </w:pPr>
      <w:r>
        <w:br w:type="page"/>
      </w:r>
    </w:p>
    <w:p w14:paraId="62EBF3C5" w14:textId="47B594A0" w:rsidR="00BD1130" w:rsidRDefault="11A37AF7" w:rsidP="007409E6">
      <w:pPr>
        <w:pStyle w:val="Heading1"/>
        <w:jc w:val="both"/>
        <w:rPr>
          <w:b/>
          <w:bCs/>
          <w:color w:val="000000" w:themeColor="text1"/>
        </w:rPr>
      </w:pPr>
      <w:r>
        <w:lastRenderedPageBreak/>
        <w:t xml:space="preserve"> </w:t>
      </w:r>
      <w:bookmarkStart w:id="2" w:name="_Toc19024727"/>
      <w:r w:rsidRPr="11A37AF7">
        <w:rPr>
          <w:b/>
          <w:bCs/>
          <w:color w:val="000000" w:themeColor="text1"/>
        </w:rPr>
        <w:t>Definitions</w:t>
      </w:r>
      <w:bookmarkEnd w:id="2"/>
    </w:p>
    <w:p w14:paraId="588BB062" w14:textId="77777777" w:rsidR="00C0600F" w:rsidRDefault="00C0600F" w:rsidP="00C0600F">
      <w:pPr>
        <w:rPr>
          <w:b/>
          <w:bCs/>
        </w:rPr>
      </w:pPr>
    </w:p>
    <w:p w14:paraId="6CD69E95" w14:textId="4AA79D60" w:rsidR="00C0600F" w:rsidRDefault="00C0600F" w:rsidP="00C0600F">
      <w:r>
        <w:rPr>
          <w:b/>
          <w:bCs/>
        </w:rPr>
        <w:t>Access-</w:t>
      </w:r>
      <w:r>
        <w:t xml:space="preserve"> r</w:t>
      </w:r>
      <w:r w:rsidRPr="00C0600F">
        <w:t>efers to the removal of barriers and is generally used to describe outcomes. For example, an accessible toilet is one which is modified in a way in which all members of the community can use the facility regardless of their level of ability or disability</w:t>
      </w:r>
    </w:p>
    <w:p w14:paraId="1B4D4FE8" w14:textId="5CF8A8AB" w:rsidR="00C0600F" w:rsidRDefault="00C0600F" w:rsidP="00AF5891">
      <w:r w:rsidRPr="00C0600F">
        <w:rPr>
          <w:b/>
          <w:bCs/>
        </w:rPr>
        <w:t>Access and Inclusion</w:t>
      </w:r>
      <w:r>
        <w:t xml:space="preserve">- </w:t>
      </w:r>
      <w:r w:rsidR="00AF5891" w:rsidRPr="00AF5891">
        <w:t xml:space="preserve">are </w:t>
      </w:r>
      <w:r w:rsidR="00AF5891">
        <w:t xml:space="preserve">principles </w:t>
      </w:r>
      <w:r w:rsidR="00AF5891" w:rsidRPr="00AF5891">
        <w:t>based on all aspects of the Disability Discrimination Act</w:t>
      </w:r>
      <w:r w:rsidR="00AF5891">
        <w:t>. They</w:t>
      </w:r>
      <w:r w:rsidR="00AF5891" w:rsidRPr="00AF5891">
        <w:t xml:space="preserve"> ensure that no-one is discriminated against directly or indirectly through the actions or inactions of Council. It also includes equitable access and inclusion within the Council to facilities, services and employment. This approach recognises that planning, development and implementation for these areas needs to include the whole community regardless of levels of mobility</w:t>
      </w:r>
      <w:r w:rsidR="00AF5891">
        <w:t xml:space="preserve">, </w:t>
      </w:r>
      <w:r w:rsidR="00AF5891" w:rsidRPr="00AF5891">
        <w:t>disability</w:t>
      </w:r>
      <w:r w:rsidR="00AF5891">
        <w:t xml:space="preserve">, age and /or gender </w:t>
      </w:r>
    </w:p>
    <w:p w14:paraId="6D8680D1" w14:textId="691A8612" w:rsidR="00C0600F" w:rsidRDefault="00C0600F" w:rsidP="00C0600F">
      <w:r w:rsidRPr="0008013D">
        <w:rPr>
          <w:b/>
          <w:bCs/>
        </w:rPr>
        <w:t>Advocacy</w:t>
      </w:r>
      <w:r w:rsidRPr="0008013D">
        <w:t xml:space="preserve"> – A political process by an individual or group which aims to influence public policy and resource allocation decisions within political, economic and social systems and institutions.</w:t>
      </w:r>
    </w:p>
    <w:p w14:paraId="55F9D5C5" w14:textId="4FED16CC" w:rsidR="00C0600F" w:rsidRDefault="00C0600F" w:rsidP="00C0600F">
      <w:r w:rsidRPr="0008013D">
        <w:rPr>
          <w:b/>
          <w:bCs/>
        </w:rPr>
        <w:t>Alternative Formats</w:t>
      </w:r>
      <w:r w:rsidRPr="0008013D">
        <w:t xml:space="preserve"> – Use of different communication formats (</w:t>
      </w:r>
      <w:r w:rsidR="00090C56" w:rsidRPr="0008013D">
        <w:t>e.g.</w:t>
      </w:r>
      <w:r w:rsidRPr="0008013D">
        <w:t>, large print, different font, audio, etc) that allows people with disabilities to access information in a manner other than how the format was originally delivered.</w:t>
      </w:r>
    </w:p>
    <w:p w14:paraId="47F465E8" w14:textId="1EC7D26B" w:rsidR="00C0600F" w:rsidRDefault="00C0600F" w:rsidP="00C0600F">
      <w:r>
        <w:rPr>
          <w:b/>
          <w:bCs/>
        </w:rPr>
        <w:t>Auslan-</w:t>
      </w:r>
      <w:r>
        <w:t xml:space="preserve"> </w:t>
      </w:r>
      <w:r w:rsidRPr="00C0600F">
        <w:t>(Australian Sign Language) is the recognised language of the Australian Deaf Community. It is a visual spatial language represented through hand movements known as “signs”, facial expression and body language.</w:t>
      </w:r>
    </w:p>
    <w:p w14:paraId="72E00CA3" w14:textId="07B76D24" w:rsidR="00C0600F" w:rsidRDefault="00C0600F" w:rsidP="00C0600F">
      <w:r w:rsidRPr="0008013D">
        <w:rPr>
          <w:b/>
          <w:bCs/>
        </w:rPr>
        <w:t>Accessible Parking Permit-</w:t>
      </w:r>
      <w:r w:rsidRPr="0008013D">
        <w:t xml:space="preserve"> are currently referred to as Disability Parking Permit. It is a state wide scheme (Department of Transport) administered locally by local councils. Permits are issued by local governments to people with a medical condition that severely affects their mobility, enabling them to park in designated disability parking areas.  </w:t>
      </w:r>
    </w:p>
    <w:p w14:paraId="22E2A199" w14:textId="230CF265" w:rsidR="00C0600F" w:rsidRDefault="00C0600F" w:rsidP="00C0600F">
      <w:r w:rsidRPr="0008013D">
        <w:rPr>
          <w:b/>
          <w:bCs/>
        </w:rPr>
        <w:t xml:space="preserve">Changing Places– </w:t>
      </w:r>
      <w:r w:rsidRPr="0008013D">
        <w:t>Accessible toilets with extra features and more space including: a height adjustable adult-sized changing bench, a tracking hoist system, space and a safe and clean environment.</w:t>
      </w:r>
    </w:p>
    <w:p w14:paraId="42BBDE37" w14:textId="76B53E4B" w:rsidR="00C0600F" w:rsidRDefault="00C0600F" w:rsidP="00C0600F">
      <w:pPr>
        <w:rPr>
          <w:rFonts w:ascii="Calibri" w:eastAsia="Times New Roman" w:hAnsi="Calibri" w:cs="Calibri"/>
          <w:lang w:eastAsia="en-AU"/>
        </w:rPr>
      </w:pPr>
      <w:r w:rsidRPr="0008013D">
        <w:rPr>
          <w:b/>
          <w:bCs/>
        </w:rPr>
        <w:t>Companion Cards</w:t>
      </w:r>
      <w:r w:rsidRPr="0008013D">
        <w:t xml:space="preserve"> – Available for people with a significant permanent disability who always need a companion to provide attendant care type support in order to participate at community venues and activities</w:t>
      </w:r>
      <w:r w:rsidRPr="005E620A">
        <w:rPr>
          <w:rFonts w:ascii="Calibri" w:eastAsia="Times New Roman" w:hAnsi="Calibri" w:cs="Calibri"/>
          <w:lang w:eastAsia="en-AU"/>
        </w:rPr>
        <w:t xml:space="preserve">.  </w:t>
      </w:r>
    </w:p>
    <w:p w14:paraId="2223BA62" w14:textId="1C194967" w:rsidR="00C0600F" w:rsidRDefault="00C0600F" w:rsidP="00C0600F">
      <w:r w:rsidRPr="0008013D">
        <w:rPr>
          <w:b/>
          <w:bCs/>
        </w:rPr>
        <w:t>Community Group</w:t>
      </w:r>
      <w:r w:rsidRPr="0008013D">
        <w:t xml:space="preserve"> – A group that shares common characteristics or interests.</w:t>
      </w:r>
    </w:p>
    <w:p w14:paraId="1121AB7E" w14:textId="46A31B85" w:rsidR="00C0600F" w:rsidRDefault="00C0600F" w:rsidP="00C0600F">
      <w:r w:rsidRPr="0008013D">
        <w:rPr>
          <w:b/>
          <w:bCs/>
        </w:rPr>
        <w:t>Deaf Access</w:t>
      </w:r>
      <w:r w:rsidRPr="0008013D">
        <w:t>- is a Victorian State Government funded (Department of Human Services and Heath) project that works in partnership with local government local groups, organisation, business and the broader community to develop new ways of including people with a disability in the life of the community</w:t>
      </w:r>
    </w:p>
    <w:p w14:paraId="7A638505" w14:textId="24F3A393" w:rsidR="00C0600F" w:rsidRDefault="00C0600F" w:rsidP="00C0600F">
      <w:r>
        <w:rPr>
          <w:b/>
          <w:bCs/>
        </w:rPr>
        <w:t xml:space="preserve">Disability (Access to </w:t>
      </w:r>
      <w:r w:rsidRPr="0008013D">
        <w:rPr>
          <w:b/>
          <w:bCs/>
        </w:rPr>
        <w:t xml:space="preserve">Premises </w:t>
      </w:r>
      <w:r>
        <w:rPr>
          <w:b/>
          <w:bCs/>
        </w:rPr>
        <w:t xml:space="preserve">-Building) </w:t>
      </w:r>
      <w:r w:rsidRPr="0008013D">
        <w:rPr>
          <w:b/>
          <w:bCs/>
        </w:rPr>
        <w:t>Standards</w:t>
      </w:r>
      <w:r w:rsidRPr="0008013D">
        <w:t xml:space="preserve"> – </w:t>
      </w:r>
      <w:r w:rsidRPr="00C0600F">
        <w:t xml:space="preserve">These standards aim to provide the building and design sector with certainty that they can design and construct buildings in a way that meets their responsibilities under the Disability Discrimination Act. </w:t>
      </w:r>
    </w:p>
    <w:p w14:paraId="1887A5C7" w14:textId="1B01C56E" w:rsidR="00C0600F" w:rsidRDefault="00C0600F" w:rsidP="00C0600F">
      <w:r w:rsidRPr="0008013D">
        <w:rPr>
          <w:b/>
          <w:bCs/>
        </w:rPr>
        <w:t xml:space="preserve">Equity- </w:t>
      </w:r>
      <w:r w:rsidRPr="0008013D">
        <w:t>The goals of equity are to create conditions that allow all to reach their full potential. In short, equity creates a path from hope to change.</w:t>
      </w:r>
    </w:p>
    <w:p w14:paraId="2DFFD558" w14:textId="16804F3D" w:rsidR="00C0600F" w:rsidRDefault="00C0600F" w:rsidP="00C0600F">
      <w:r w:rsidRPr="0008013D">
        <w:rPr>
          <w:b/>
          <w:bCs/>
        </w:rPr>
        <w:lastRenderedPageBreak/>
        <w:t>Hearing Loop or Hearing Augmentation System</w:t>
      </w:r>
      <w:r w:rsidRPr="0008013D">
        <w:t xml:space="preserve"> – An aid for people with a hearing impairment.  A loop of cable around a designated area (usually a room or building) which generates a magnetic field picked up by a hearing aid.  </w:t>
      </w:r>
    </w:p>
    <w:p w14:paraId="536C8A69" w14:textId="6E0059AC" w:rsidR="00C0600F" w:rsidRDefault="00C0600F" w:rsidP="00C0600F">
      <w:r w:rsidRPr="0008013D">
        <w:rPr>
          <w:b/>
          <w:bCs/>
        </w:rPr>
        <w:t>Inclusion-</w:t>
      </w:r>
      <w:r w:rsidRPr="0008013D">
        <w:t xml:space="preserve"> Empowering access to opportunity, addressing structural inequalities, tackling unconscious bias and developing inclusive organisations.</w:t>
      </w:r>
    </w:p>
    <w:p w14:paraId="1E7D1219" w14:textId="2C02EABD" w:rsidR="000A7309" w:rsidRDefault="000A7309" w:rsidP="00C0600F">
      <w:r w:rsidRPr="000A7309">
        <w:rPr>
          <w:b/>
          <w:bCs/>
        </w:rPr>
        <w:t>Information, Linkages and Capacity Building Program</w:t>
      </w:r>
      <w:r>
        <w:t xml:space="preserve"> (ILC) -is a grant program delivered on behalf of the National Disability Insurance Agency </w:t>
      </w:r>
      <w:r w:rsidRPr="000A7309">
        <w:t>to support the implementation of the NDIS and promote inclusion of people with disabilities within the broader community.</w:t>
      </w:r>
    </w:p>
    <w:p w14:paraId="442ACBAF" w14:textId="247715DF" w:rsidR="00C0600F" w:rsidRDefault="00C0600F" w:rsidP="00C0600F">
      <w:r w:rsidRPr="00C0600F">
        <w:rPr>
          <w:b/>
          <w:bCs/>
        </w:rPr>
        <w:t>International Day of People with a Disability (IDPWD)</w:t>
      </w:r>
      <w:r w:rsidRPr="00C0600F">
        <w:t xml:space="preserve"> –Is a United Nations sanctioned day that is celebrated internationally. It aims to increase public awareness, understanding and acceptance of people with disability and celebrate their achievements and contributions.</w:t>
      </w:r>
    </w:p>
    <w:p w14:paraId="078EDB37" w14:textId="59288D7C" w:rsidR="00000B1E" w:rsidRPr="00000B1E" w:rsidRDefault="00000B1E" w:rsidP="00C0600F">
      <w:r w:rsidRPr="00000B1E">
        <w:rPr>
          <w:b/>
          <w:bCs/>
        </w:rPr>
        <w:t>LGBTIQ+</w:t>
      </w:r>
      <w:r>
        <w:rPr>
          <w:b/>
          <w:bCs/>
        </w:rPr>
        <w:t>-</w:t>
      </w:r>
      <w:r w:rsidRPr="00000B1E">
        <w:rPr>
          <w:rFonts w:ascii="Arial" w:hAnsi="Arial" w:cs="Arial"/>
          <w:color w:val="444444"/>
          <w:sz w:val="23"/>
          <w:szCs w:val="23"/>
          <w:shd w:val="clear" w:color="auto" w:fill="FFFFFF"/>
        </w:rPr>
        <w:t xml:space="preserve"> </w:t>
      </w:r>
      <w:r w:rsidRPr="00000B1E">
        <w:t>Understanding and using the language</w:t>
      </w:r>
      <w:r w:rsidR="009426A5">
        <w:t xml:space="preserve"> and </w:t>
      </w:r>
      <w:r w:rsidRPr="00000B1E">
        <w:t>terminology associated with the lesbian, gay, bisexual, transgender, gender diverse, intersex and queer (LGBTIQ+) communities helps to ensure that services and organisations are inclusive and respectful.</w:t>
      </w:r>
    </w:p>
    <w:p w14:paraId="2359AB0B" w14:textId="1785C015" w:rsidR="00C0600F" w:rsidRPr="00C0600F" w:rsidRDefault="00C0600F" w:rsidP="00C0600F">
      <w:r w:rsidRPr="00C0600F">
        <w:rPr>
          <w:b/>
          <w:bCs/>
        </w:rPr>
        <w:t xml:space="preserve">Lived Experience </w:t>
      </w:r>
      <w:r>
        <w:rPr>
          <w:b/>
          <w:bCs/>
        </w:rPr>
        <w:t>-</w:t>
      </w:r>
      <w:r w:rsidRPr="00C0600F">
        <w:rPr>
          <w:b/>
          <w:bCs/>
        </w:rPr>
        <w:t xml:space="preserve"> </w:t>
      </w:r>
      <w:r w:rsidRPr="00C0600F">
        <w:t xml:space="preserve">Is the knowledge and understanding you get when you have lived through something.  </w:t>
      </w:r>
    </w:p>
    <w:p w14:paraId="7B81C1B2" w14:textId="17D4622A" w:rsidR="00C0600F" w:rsidRDefault="00C0600F" w:rsidP="00C0600F">
      <w:r w:rsidRPr="0008013D">
        <w:rPr>
          <w:b/>
          <w:bCs/>
        </w:rPr>
        <w:t>Local Council Grants</w:t>
      </w:r>
      <w:r w:rsidRPr="0008013D">
        <w:t xml:space="preserve"> – Grants provided by Council to community groups and organisations to fund community projects.</w:t>
      </w:r>
    </w:p>
    <w:p w14:paraId="34CC3427" w14:textId="2C5D876B" w:rsidR="00C0600F" w:rsidRDefault="00C0600F" w:rsidP="00C0600F">
      <w:r w:rsidRPr="0008013D">
        <w:rPr>
          <w:b/>
          <w:bCs/>
        </w:rPr>
        <w:t>National Disability Insurance Scheme (NDIS)-</w:t>
      </w:r>
      <w:r w:rsidRPr="0008013D">
        <w:t xml:space="preserve">The NDIS provides funding and support for anyone who acquire or are born with a significant and ongoing disability to identify their goals and aspirations and provide them with the support they need to help them reach their full </w:t>
      </w:r>
      <w:r w:rsidR="00090C56" w:rsidRPr="0008013D">
        <w:t>potential.</w:t>
      </w:r>
      <w:r w:rsidRPr="0008013D">
        <w:t xml:space="preserve"> The introduction of the NDIS has changed the role Council play</w:t>
      </w:r>
      <w:r w:rsidR="00841DC7">
        <w:t>s</w:t>
      </w:r>
      <w:r w:rsidRPr="0008013D">
        <w:t xml:space="preserve"> in supporting people with a disability to access services and programs.</w:t>
      </w:r>
      <w:r w:rsidR="00435E1E">
        <w:t xml:space="preserve"> </w:t>
      </w:r>
    </w:p>
    <w:p w14:paraId="3DD8D180" w14:textId="5679D0CB" w:rsidR="000527FD" w:rsidRPr="000527FD" w:rsidRDefault="000527FD" w:rsidP="00C0600F">
      <w:pPr>
        <w:rPr>
          <w:b/>
          <w:bCs/>
        </w:rPr>
      </w:pPr>
      <w:r w:rsidRPr="000527FD">
        <w:rPr>
          <w:b/>
          <w:bCs/>
        </w:rPr>
        <w:t xml:space="preserve">Neurodiversity- </w:t>
      </w:r>
      <w:r w:rsidRPr="000527FD">
        <w:t xml:space="preserve">is </w:t>
      </w:r>
      <w:r w:rsidRPr="000527FD">
        <w:rPr>
          <w:rFonts w:cs="Arial"/>
          <w:color w:val="444444"/>
          <w:shd w:val="clear" w:color="auto" w:fill="FFFFFF"/>
        </w:rPr>
        <w:t>the concept that humans do</w:t>
      </w:r>
      <w:r w:rsidR="00841DC7">
        <w:rPr>
          <w:rFonts w:cs="Arial"/>
          <w:color w:val="444444"/>
          <w:shd w:val="clear" w:color="auto" w:fill="FFFFFF"/>
        </w:rPr>
        <w:t xml:space="preserve"> not </w:t>
      </w:r>
      <w:r w:rsidRPr="000527FD">
        <w:rPr>
          <w:rFonts w:cs="Arial"/>
          <w:color w:val="444444"/>
          <w:shd w:val="clear" w:color="auto" w:fill="FFFFFF"/>
        </w:rPr>
        <w:t>come in a one-size-fits-all neurologically “normal” package.</w:t>
      </w:r>
      <w:r>
        <w:rPr>
          <w:rFonts w:cs="Arial"/>
          <w:color w:val="444444"/>
          <w:shd w:val="clear" w:color="auto" w:fill="FFFFFF"/>
        </w:rPr>
        <w:t xml:space="preserve"> </w:t>
      </w:r>
      <w:r w:rsidRPr="000527FD">
        <w:rPr>
          <w:rFonts w:cs="Arial"/>
          <w:color w:val="444444"/>
          <w:shd w:val="clear" w:color="auto" w:fill="FFFFFF"/>
        </w:rPr>
        <w:t>It recognizes that all variations of human neurological function</w:t>
      </w:r>
      <w:r w:rsidR="00090C56">
        <w:rPr>
          <w:rFonts w:cs="Arial"/>
          <w:color w:val="444444"/>
          <w:shd w:val="clear" w:color="auto" w:fill="FFFFFF"/>
        </w:rPr>
        <w:t xml:space="preserve">, </w:t>
      </w:r>
      <w:r w:rsidRPr="000527FD">
        <w:rPr>
          <w:rFonts w:cs="Arial"/>
          <w:color w:val="444444"/>
          <w:shd w:val="clear" w:color="auto" w:fill="FFFFFF"/>
        </w:rPr>
        <w:t>such as autism, need to be respected as just another way of being</w:t>
      </w:r>
    </w:p>
    <w:p w14:paraId="7FB68C8D" w14:textId="77777777" w:rsidR="000A7309" w:rsidRDefault="001D101A" w:rsidP="000A7309">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1D101A">
        <w:rPr>
          <w:rFonts w:asciiTheme="minorHAnsi" w:eastAsiaTheme="minorHAnsi" w:hAnsiTheme="minorHAnsi" w:cstheme="minorBidi"/>
          <w:b/>
          <w:bCs/>
          <w:sz w:val="22"/>
          <w:szCs w:val="22"/>
          <w:lang w:eastAsia="en-US"/>
        </w:rPr>
        <w:t>Ordinary life-</w:t>
      </w:r>
      <w:r w:rsidRPr="001D101A">
        <w:rPr>
          <w:rFonts w:asciiTheme="minorHAnsi" w:eastAsiaTheme="minorHAnsi" w:hAnsiTheme="minorHAnsi" w:cstheme="minorBidi"/>
          <w:sz w:val="22"/>
          <w:szCs w:val="22"/>
          <w:lang w:eastAsia="en-US"/>
        </w:rPr>
        <w:t xml:space="preserve"> Ordinary life means that everyone in the community has the same life opportunities available for them regardless of their barriers.</w:t>
      </w:r>
    </w:p>
    <w:p w14:paraId="03B4F768" w14:textId="77777777" w:rsidR="000A7309" w:rsidRDefault="000A7309" w:rsidP="000A7309">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71682362" w14:textId="169F2F82" w:rsidR="000A7309" w:rsidRDefault="00C0600F" w:rsidP="000A7309">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0A7309">
        <w:rPr>
          <w:rFonts w:asciiTheme="minorHAnsi" w:eastAsiaTheme="minorHAnsi" w:hAnsiTheme="minorHAnsi" w:cstheme="minorBidi"/>
          <w:b/>
          <w:bCs/>
          <w:sz w:val="22"/>
          <w:szCs w:val="22"/>
          <w:lang w:eastAsia="en-US"/>
        </w:rPr>
        <w:t xml:space="preserve">Plain English – </w:t>
      </w:r>
      <w:r w:rsidRPr="000A7309">
        <w:rPr>
          <w:rFonts w:asciiTheme="minorHAnsi" w:eastAsiaTheme="minorHAnsi" w:hAnsiTheme="minorHAnsi" w:cstheme="minorBidi"/>
          <w:sz w:val="22"/>
          <w:szCs w:val="22"/>
          <w:lang w:eastAsia="en-US"/>
        </w:rPr>
        <w:t>Clear straightforward expression, using only as many words as are necessary.  It is a language that avoids obscurity, inflated vocabulary and convoluted sentence construction.</w:t>
      </w:r>
    </w:p>
    <w:p w14:paraId="73EE545B" w14:textId="77777777" w:rsidR="000A7309" w:rsidRPr="000A7309" w:rsidRDefault="000A7309" w:rsidP="000A7309">
      <w:pPr>
        <w:pStyle w:val="paragraph"/>
        <w:spacing w:before="0" w:beforeAutospacing="0" w:after="0" w:afterAutospacing="0"/>
        <w:textAlignment w:val="baseline"/>
        <w:rPr>
          <w:rFonts w:asciiTheme="minorHAnsi" w:eastAsiaTheme="minorHAnsi" w:hAnsiTheme="minorHAnsi" w:cstheme="minorBidi"/>
          <w:b/>
          <w:bCs/>
          <w:sz w:val="22"/>
          <w:szCs w:val="22"/>
          <w:lang w:eastAsia="en-US"/>
        </w:rPr>
      </w:pPr>
    </w:p>
    <w:p w14:paraId="1DEE794D" w14:textId="5083F558" w:rsidR="00C0600F" w:rsidRDefault="00C0600F" w:rsidP="00C0600F">
      <w:r w:rsidRPr="0008013D">
        <w:rPr>
          <w:b/>
          <w:bCs/>
        </w:rPr>
        <w:t>Public Meetings</w:t>
      </w:r>
      <w:r w:rsidRPr="0008013D">
        <w:t xml:space="preserve"> – Meetings arranged by Council that are open to members of the public and encourage community feedback.</w:t>
      </w:r>
    </w:p>
    <w:p w14:paraId="1FE80F00" w14:textId="45187532" w:rsidR="00C0600F" w:rsidRDefault="00C0600F" w:rsidP="00C0600F">
      <w:r w:rsidRPr="0008013D">
        <w:rPr>
          <w:b/>
          <w:bCs/>
        </w:rPr>
        <w:t>Reasonable Adjustment Policy</w:t>
      </w:r>
      <w:r w:rsidRPr="0008013D">
        <w:t xml:space="preserve"> – A policy that aims to remove barriers preventing people with a disability from fully integrating into the workplace.  </w:t>
      </w:r>
    </w:p>
    <w:p w14:paraId="5654CC57" w14:textId="0D716BBF" w:rsidR="00C0600F" w:rsidRDefault="00C0600F" w:rsidP="00C0600F">
      <w:r w:rsidRPr="0008013D">
        <w:rPr>
          <w:b/>
          <w:bCs/>
        </w:rPr>
        <w:t>Service Provider</w:t>
      </w:r>
      <w:r w:rsidRPr="0008013D">
        <w:t xml:space="preserve"> – An organisation that provides goods, facilities or services to the public.</w:t>
      </w:r>
    </w:p>
    <w:p w14:paraId="533F2F3D" w14:textId="72B644E0" w:rsidR="00C0600F" w:rsidRDefault="00C0600F" w:rsidP="00C0600F">
      <w:r w:rsidRPr="0008013D">
        <w:rPr>
          <w:b/>
          <w:bCs/>
        </w:rPr>
        <w:t xml:space="preserve">Support </w:t>
      </w:r>
      <w:r w:rsidRPr="0008013D">
        <w:t>– To agree with an idea, group or person and to provide assistance because you want them to succeed.</w:t>
      </w:r>
    </w:p>
    <w:p w14:paraId="557D317F" w14:textId="69CA216C" w:rsidR="00C0600F" w:rsidRPr="00C0600F" w:rsidRDefault="00C0600F" w:rsidP="00C0600F">
      <w:r w:rsidRPr="0008013D">
        <w:rPr>
          <w:b/>
          <w:bCs/>
        </w:rPr>
        <w:lastRenderedPageBreak/>
        <w:t>Universal Design Principles</w:t>
      </w:r>
      <w:r w:rsidRPr="0008013D">
        <w:t xml:space="preserve"> – The design of products and environments to be usable to the greatest extent possible by people of all ages and abilities</w:t>
      </w:r>
      <w:r w:rsidR="00AF5891">
        <w:t xml:space="preserve">, without the need for adaption or specialised design </w:t>
      </w:r>
    </w:p>
    <w:p w14:paraId="2946DB82" w14:textId="77777777" w:rsidR="002864D3" w:rsidRPr="002864D3" w:rsidRDefault="002864D3" w:rsidP="002864D3">
      <w:pPr>
        <w:rPr>
          <w:lang w:val="en-US"/>
        </w:rPr>
      </w:pPr>
      <w:bookmarkStart w:id="3" w:name="_Toc536011756"/>
    </w:p>
    <w:p w14:paraId="5997CC1D" w14:textId="373E5191" w:rsidR="002A7B8B" w:rsidRPr="001D101A" w:rsidRDefault="11A37AF7" w:rsidP="001D101A">
      <w:pPr>
        <w:pStyle w:val="Heading1"/>
        <w:jc w:val="both"/>
        <w:rPr>
          <w:b/>
          <w:bCs/>
          <w:color w:val="auto"/>
        </w:rPr>
      </w:pPr>
      <w:bookmarkStart w:id="4" w:name="_Toc19024728"/>
      <w:r w:rsidRPr="11A37AF7">
        <w:rPr>
          <w:b/>
          <w:bCs/>
          <w:color w:val="auto"/>
        </w:rPr>
        <w:t>Access Signs and Symbols</w:t>
      </w:r>
      <w:bookmarkEnd w:id="3"/>
      <w:bookmarkEnd w:id="4"/>
    </w:p>
    <w:tbl>
      <w:tblPr>
        <w:tblW w:w="0" w:type="auto"/>
        <w:tblLook w:val="04A0" w:firstRow="1" w:lastRow="0" w:firstColumn="1" w:lastColumn="0" w:noHBand="0" w:noVBand="1"/>
      </w:tblPr>
      <w:tblGrid>
        <w:gridCol w:w="2220"/>
        <w:gridCol w:w="3013"/>
        <w:gridCol w:w="2019"/>
        <w:gridCol w:w="1774"/>
      </w:tblGrid>
      <w:tr w:rsidR="002A7B8B" w:rsidRPr="00655C63" w14:paraId="54940634" w14:textId="77777777" w:rsidTr="007A1F26">
        <w:tc>
          <w:tcPr>
            <w:tcW w:w="2220" w:type="dxa"/>
          </w:tcPr>
          <w:p w14:paraId="20FCF56E" w14:textId="77777777" w:rsidR="002A7B8B" w:rsidRPr="00655C63" w:rsidRDefault="002A7B8B" w:rsidP="00F572A9">
            <w:pPr>
              <w:autoSpaceDE w:val="0"/>
              <w:autoSpaceDN w:val="0"/>
              <w:adjustRightInd w:val="0"/>
              <w:spacing w:line="276" w:lineRule="auto"/>
              <w:rPr>
                <w:rFonts w:cs="Arial"/>
              </w:rPr>
            </w:pPr>
            <w:r w:rsidRPr="00655C63">
              <w:rPr>
                <w:rFonts w:cs="Arial"/>
              </w:rPr>
              <w:t>International Wheelchair Symbol</w:t>
            </w:r>
          </w:p>
          <w:p w14:paraId="110FFD37" w14:textId="77777777" w:rsidR="002A7B8B" w:rsidRPr="00655C63" w:rsidRDefault="002A7B8B" w:rsidP="00F572A9">
            <w:pPr>
              <w:autoSpaceDE w:val="0"/>
              <w:autoSpaceDN w:val="0"/>
              <w:adjustRightInd w:val="0"/>
              <w:spacing w:line="276" w:lineRule="auto"/>
              <w:rPr>
                <w:rFonts w:cs="Arial"/>
              </w:rPr>
            </w:pPr>
          </w:p>
        </w:tc>
        <w:tc>
          <w:tcPr>
            <w:tcW w:w="3013" w:type="dxa"/>
          </w:tcPr>
          <w:p w14:paraId="7EB518A4" w14:textId="77777777" w:rsidR="002A7B8B" w:rsidRPr="00655C63" w:rsidRDefault="002A7B8B" w:rsidP="00F572A9">
            <w:pPr>
              <w:autoSpaceDE w:val="0"/>
              <w:autoSpaceDN w:val="0"/>
              <w:adjustRightInd w:val="0"/>
              <w:spacing w:line="276" w:lineRule="auto"/>
              <w:rPr>
                <w:rFonts w:cs="Arial"/>
              </w:rPr>
            </w:pPr>
            <w:r w:rsidRPr="00655C63">
              <w:rPr>
                <w:rFonts w:cs="Arial"/>
                <w:noProof/>
                <w:lang w:eastAsia="en-AU"/>
              </w:rPr>
              <w:drawing>
                <wp:anchor distT="0" distB="0" distL="114300" distR="114300" simplePos="0" relativeHeight="251664384" behindDoc="1" locked="0" layoutInCell="1" allowOverlap="1" wp14:anchorId="541110AB" wp14:editId="2DB94FF5">
                  <wp:simplePos x="0" y="0"/>
                  <wp:positionH relativeFrom="column">
                    <wp:posOffset>99060</wp:posOffset>
                  </wp:positionH>
                  <wp:positionV relativeFrom="paragraph">
                    <wp:posOffset>69850</wp:posOffset>
                  </wp:positionV>
                  <wp:extent cx="723900" cy="723900"/>
                  <wp:effectExtent l="19050" t="0" r="0" b="0"/>
                  <wp:wrapTight wrapText="bothSides">
                    <wp:wrapPolygon edited="0">
                      <wp:start x="-568" y="0"/>
                      <wp:lineTo x="-568" y="21032"/>
                      <wp:lineTo x="21600" y="21032"/>
                      <wp:lineTo x="21600" y="0"/>
                      <wp:lineTo x="-568" y="0"/>
                    </wp:wrapPolygon>
                  </wp:wrapTight>
                  <wp:docPr id="36" name="Picture 75" descr="429px-International_Symbol_of_Acce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429px-International_Symbol_of_Access">
                            <a:hlinkClick r:id="rId10"/>
                          </pic:cNvPr>
                          <pic:cNvPicPr>
                            <a:picLocks noChangeAspect="1" noChangeArrowheads="1"/>
                          </pic:cNvPicPr>
                        </pic:nvPicPr>
                        <pic:blipFill>
                          <a:blip r:embed="rId11"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tc>
        <w:tc>
          <w:tcPr>
            <w:tcW w:w="2019" w:type="dxa"/>
          </w:tcPr>
          <w:p w14:paraId="6D92CB38" w14:textId="77777777" w:rsidR="002A7B8B" w:rsidRPr="00655C63" w:rsidRDefault="002A7B8B" w:rsidP="00F572A9">
            <w:pPr>
              <w:autoSpaceDE w:val="0"/>
              <w:autoSpaceDN w:val="0"/>
              <w:adjustRightInd w:val="0"/>
              <w:spacing w:line="276" w:lineRule="auto"/>
              <w:rPr>
                <w:rFonts w:cs="Arial"/>
                <w:noProof/>
              </w:rPr>
            </w:pPr>
            <w:r w:rsidRPr="00655C63">
              <w:rPr>
                <w:rFonts w:cs="Arial"/>
              </w:rPr>
              <w:t>Accessible Unisex Toilet (left handed)</w:t>
            </w:r>
          </w:p>
        </w:tc>
        <w:tc>
          <w:tcPr>
            <w:tcW w:w="1774" w:type="dxa"/>
          </w:tcPr>
          <w:p w14:paraId="6B699379" w14:textId="77777777" w:rsidR="002A7B8B" w:rsidRPr="00655C63" w:rsidRDefault="002A7B8B" w:rsidP="00F572A9">
            <w:pPr>
              <w:autoSpaceDE w:val="0"/>
              <w:autoSpaceDN w:val="0"/>
              <w:adjustRightInd w:val="0"/>
              <w:spacing w:line="276" w:lineRule="auto"/>
              <w:rPr>
                <w:rFonts w:cs="Arial"/>
                <w:noProof/>
              </w:rPr>
            </w:pPr>
            <w:r w:rsidRPr="00655C63">
              <w:rPr>
                <w:rFonts w:cs="Arial"/>
                <w:noProof/>
                <w:color w:val="001BA0"/>
                <w:lang w:eastAsia="en-AU"/>
              </w:rPr>
              <w:drawing>
                <wp:inline distT="0" distB="0" distL="0" distR="0" wp14:anchorId="393D29B2" wp14:editId="7A755446">
                  <wp:extent cx="800100" cy="961822"/>
                  <wp:effectExtent l="19050" t="0" r="0" b="0"/>
                  <wp:docPr id="37" name="Picture 6" descr="Image result for symbol unisex disable toilet australia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ymbol unisex disable toilet australia LH"/>
                          <pic:cNvPicPr>
                            <a:picLocks noChangeAspect="1" noChangeArrowheads="1"/>
                          </pic:cNvPicPr>
                        </pic:nvPicPr>
                        <pic:blipFill>
                          <a:blip r:embed="rId12" cstate="print"/>
                          <a:srcRect/>
                          <a:stretch>
                            <a:fillRect/>
                          </a:stretch>
                        </pic:blipFill>
                        <pic:spPr bwMode="auto">
                          <a:xfrm>
                            <a:off x="0" y="0"/>
                            <a:ext cx="800100" cy="961822"/>
                          </a:xfrm>
                          <a:prstGeom prst="rect">
                            <a:avLst/>
                          </a:prstGeom>
                          <a:noFill/>
                          <a:ln w="9525">
                            <a:noFill/>
                            <a:miter lim="800000"/>
                            <a:headEnd/>
                            <a:tailEnd/>
                          </a:ln>
                        </pic:spPr>
                      </pic:pic>
                    </a:graphicData>
                  </a:graphic>
                </wp:inline>
              </w:drawing>
            </w:r>
          </w:p>
        </w:tc>
      </w:tr>
      <w:tr w:rsidR="002A7B8B" w:rsidRPr="00655C63" w14:paraId="1C7C775B" w14:textId="77777777" w:rsidTr="007A1F26">
        <w:tc>
          <w:tcPr>
            <w:tcW w:w="2220" w:type="dxa"/>
          </w:tcPr>
          <w:p w14:paraId="0E98AE5F" w14:textId="77777777" w:rsidR="002A7B8B" w:rsidRPr="00655C63" w:rsidRDefault="002A7B8B" w:rsidP="00F572A9">
            <w:pPr>
              <w:autoSpaceDE w:val="0"/>
              <w:autoSpaceDN w:val="0"/>
              <w:adjustRightInd w:val="0"/>
              <w:spacing w:line="276" w:lineRule="auto"/>
              <w:rPr>
                <w:rFonts w:cs="Arial"/>
              </w:rPr>
            </w:pPr>
            <w:r w:rsidRPr="00655C63">
              <w:rPr>
                <w:rFonts w:cs="Arial"/>
              </w:rPr>
              <w:t xml:space="preserve">Assistive Hearing Device </w:t>
            </w:r>
          </w:p>
          <w:p w14:paraId="164F882C" w14:textId="77777777" w:rsidR="002A7B8B" w:rsidRPr="00655C63" w:rsidRDefault="002A7B8B" w:rsidP="00F572A9">
            <w:pPr>
              <w:autoSpaceDE w:val="0"/>
              <w:autoSpaceDN w:val="0"/>
              <w:adjustRightInd w:val="0"/>
              <w:spacing w:line="276" w:lineRule="auto"/>
              <w:rPr>
                <w:rFonts w:cs="Arial"/>
              </w:rPr>
            </w:pPr>
            <w:r w:rsidRPr="00655C63">
              <w:rPr>
                <w:rFonts w:cs="Arial"/>
              </w:rPr>
              <w:t>(hearing loop and ‘T’ switch)</w:t>
            </w:r>
          </w:p>
          <w:p w14:paraId="23DE523C" w14:textId="77777777" w:rsidR="002A7B8B" w:rsidRPr="00655C63" w:rsidRDefault="002A7B8B" w:rsidP="00F572A9">
            <w:pPr>
              <w:autoSpaceDE w:val="0"/>
              <w:autoSpaceDN w:val="0"/>
              <w:adjustRightInd w:val="0"/>
              <w:spacing w:line="276" w:lineRule="auto"/>
              <w:rPr>
                <w:rFonts w:cs="Arial"/>
              </w:rPr>
            </w:pPr>
          </w:p>
        </w:tc>
        <w:tc>
          <w:tcPr>
            <w:tcW w:w="3013" w:type="dxa"/>
          </w:tcPr>
          <w:p w14:paraId="52E56223" w14:textId="77777777" w:rsidR="002A7B8B" w:rsidRPr="00655C63" w:rsidRDefault="002A7B8B" w:rsidP="00F572A9">
            <w:pPr>
              <w:autoSpaceDE w:val="0"/>
              <w:autoSpaceDN w:val="0"/>
              <w:adjustRightInd w:val="0"/>
              <w:spacing w:line="276" w:lineRule="auto"/>
              <w:rPr>
                <w:rFonts w:cs="Arial"/>
              </w:rPr>
            </w:pPr>
            <w:r w:rsidRPr="00655C63">
              <w:rPr>
                <w:rFonts w:cs="Arial"/>
                <w:noProof/>
                <w:color w:val="001BA0"/>
                <w:lang w:eastAsia="en-AU"/>
              </w:rPr>
              <w:drawing>
                <wp:inline distT="0" distB="0" distL="0" distR="0" wp14:anchorId="022EEDA1" wp14:editId="5D5EF80D">
                  <wp:extent cx="752475" cy="923925"/>
                  <wp:effectExtent l="19050" t="0" r="9525" b="0"/>
                  <wp:docPr id="38" name="Picture 7" descr="Image result for symbol hearing loop t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ymbol hearing loop t switch"/>
                          <pic:cNvPicPr>
                            <a:picLocks noChangeAspect="1" noChangeArrowheads="1"/>
                          </pic:cNvPicPr>
                        </pic:nvPicPr>
                        <pic:blipFill>
                          <a:blip r:embed="rId13" cstate="print"/>
                          <a:srcRect/>
                          <a:stretch>
                            <a:fillRect/>
                          </a:stretch>
                        </pic:blipFill>
                        <pic:spPr bwMode="auto">
                          <a:xfrm>
                            <a:off x="0" y="0"/>
                            <a:ext cx="752475" cy="923925"/>
                          </a:xfrm>
                          <a:prstGeom prst="rect">
                            <a:avLst/>
                          </a:prstGeom>
                          <a:noFill/>
                          <a:ln w="9525">
                            <a:noFill/>
                            <a:miter lim="800000"/>
                            <a:headEnd/>
                            <a:tailEnd/>
                          </a:ln>
                        </pic:spPr>
                      </pic:pic>
                    </a:graphicData>
                  </a:graphic>
                </wp:inline>
              </w:drawing>
            </w:r>
          </w:p>
        </w:tc>
        <w:tc>
          <w:tcPr>
            <w:tcW w:w="2019" w:type="dxa"/>
          </w:tcPr>
          <w:p w14:paraId="09F2720A" w14:textId="77777777" w:rsidR="002A7B8B" w:rsidRPr="00655C63" w:rsidRDefault="002A7B8B" w:rsidP="00F572A9">
            <w:pPr>
              <w:autoSpaceDE w:val="0"/>
              <w:autoSpaceDN w:val="0"/>
              <w:adjustRightInd w:val="0"/>
              <w:spacing w:line="276" w:lineRule="auto"/>
              <w:rPr>
                <w:rFonts w:cs="Arial"/>
                <w:color w:val="001BA0"/>
              </w:rPr>
            </w:pPr>
            <w:r w:rsidRPr="00655C63">
              <w:rPr>
                <w:rFonts w:cs="Arial"/>
              </w:rPr>
              <w:t>Closed Captioning</w:t>
            </w:r>
          </w:p>
        </w:tc>
        <w:tc>
          <w:tcPr>
            <w:tcW w:w="1774" w:type="dxa"/>
          </w:tcPr>
          <w:p w14:paraId="441D7DCF" w14:textId="77777777" w:rsidR="002A7B8B" w:rsidRPr="00655C63" w:rsidRDefault="002A7B8B" w:rsidP="00F572A9">
            <w:pPr>
              <w:autoSpaceDE w:val="0"/>
              <w:autoSpaceDN w:val="0"/>
              <w:adjustRightInd w:val="0"/>
              <w:spacing w:line="276" w:lineRule="auto"/>
              <w:rPr>
                <w:rFonts w:cs="Arial"/>
                <w:color w:val="001BA0"/>
              </w:rPr>
            </w:pPr>
            <w:r w:rsidRPr="00655C63">
              <w:rPr>
                <w:rFonts w:cs="Arial"/>
                <w:noProof/>
                <w:lang w:eastAsia="en-AU"/>
              </w:rPr>
              <w:drawing>
                <wp:anchor distT="0" distB="0" distL="114300" distR="114300" simplePos="0" relativeHeight="251662336" behindDoc="1" locked="0" layoutInCell="1" allowOverlap="1" wp14:anchorId="1F5EFE44" wp14:editId="1A4D44A2">
                  <wp:simplePos x="0" y="0"/>
                  <wp:positionH relativeFrom="column">
                    <wp:posOffset>88265</wp:posOffset>
                  </wp:positionH>
                  <wp:positionV relativeFrom="paragraph">
                    <wp:posOffset>1270</wp:posOffset>
                  </wp:positionV>
                  <wp:extent cx="819150" cy="809625"/>
                  <wp:effectExtent l="19050" t="0" r="0" b="0"/>
                  <wp:wrapTight wrapText="bothSides">
                    <wp:wrapPolygon edited="0">
                      <wp:start x="-502" y="0"/>
                      <wp:lineTo x="-502" y="21346"/>
                      <wp:lineTo x="21600" y="21346"/>
                      <wp:lineTo x="21600" y="0"/>
                      <wp:lineTo x="-502" y="0"/>
                    </wp:wrapPolygon>
                  </wp:wrapTight>
                  <wp:docPr id="39" name="Picture 72" descr="Closed Captioning (C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losed Captioning (CC) Symbol"/>
                          <pic:cNvPicPr>
                            <a:picLocks noChangeAspect="1" noChangeArrowheads="1"/>
                          </pic:cNvPicPr>
                        </pic:nvPicPr>
                        <pic:blipFill>
                          <a:blip r:embed="rId14" cstate="print"/>
                          <a:srcRect/>
                          <a:stretch>
                            <a:fillRect/>
                          </a:stretch>
                        </pic:blipFill>
                        <pic:spPr bwMode="auto">
                          <a:xfrm>
                            <a:off x="0" y="0"/>
                            <a:ext cx="819150" cy="809625"/>
                          </a:xfrm>
                          <a:prstGeom prst="rect">
                            <a:avLst/>
                          </a:prstGeom>
                          <a:noFill/>
                          <a:ln w="9525">
                            <a:noFill/>
                            <a:miter lim="800000"/>
                            <a:headEnd/>
                            <a:tailEnd/>
                          </a:ln>
                        </pic:spPr>
                      </pic:pic>
                    </a:graphicData>
                  </a:graphic>
                </wp:anchor>
              </w:drawing>
            </w:r>
          </w:p>
        </w:tc>
      </w:tr>
      <w:tr w:rsidR="002A7B8B" w:rsidRPr="00655C63" w14:paraId="5A0D8E1C" w14:textId="77777777" w:rsidTr="007A1F26">
        <w:tc>
          <w:tcPr>
            <w:tcW w:w="2220" w:type="dxa"/>
          </w:tcPr>
          <w:p w14:paraId="07547A01" w14:textId="77777777" w:rsidR="002A7B8B" w:rsidRPr="00655C63" w:rsidRDefault="002A7B8B" w:rsidP="00F572A9">
            <w:pPr>
              <w:autoSpaceDE w:val="0"/>
              <w:autoSpaceDN w:val="0"/>
              <w:adjustRightInd w:val="0"/>
              <w:spacing w:line="276" w:lineRule="auto"/>
              <w:rPr>
                <w:rFonts w:cs="Arial"/>
              </w:rPr>
            </w:pPr>
          </w:p>
          <w:p w14:paraId="06B913DE" w14:textId="77777777" w:rsidR="002A7B8B" w:rsidRPr="00655C63" w:rsidRDefault="002A7B8B" w:rsidP="00F572A9">
            <w:pPr>
              <w:autoSpaceDE w:val="0"/>
              <w:autoSpaceDN w:val="0"/>
              <w:adjustRightInd w:val="0"/>
              <w:spacing w:line="276" w:lineRule="auto"/>
              <w:rPr>
                <w:rFonts w:cs="Arial"/>
              </w:rPr>
            </w:pPr>
            <w:r w:rsidRPr="00655C63">
              <w:rPr>
                <w:rFonts w:cs="Arial"/>
              </w:rPr>
              <w:t>Large Print Symbol</w:t>
            </w:r>
          </w:p>
        </w:tc>
        <w:tc>
          <w:tcPr>
            <w:tcW w:w="3013" w:type="dxa"/>
          </w:tcPr>
          <w:p w14:paraId="44708DA6" w14:textId="77777777" w:rsidR="002A7B8B" w:rsidRPr="00655C63" w:rsidRDefault="002A7B8B" w:rsidP="00F572A9">
            <w:pPr>
              <w:autoSpaceDE w:val="0"/>
              <w:autoSpaceDN w:val="0"/>
              <w:adjustRightInd w:val="0"/>
              <w:spacing w:line="276" w:lineRule="auto"/>
              <w:rPr>
                <w:rFonts w:cs="Arial"/>
              </w:rPr>
            </w:pPr>
            <w:r w:rsidRPr="00655C63">
              <w:rPr>
                <w:rFonts w:cs="Arial"/>
                <w:noProof/>
                <w:lang w:eastAsia="en-AU"/>
              </w:rPr>
              <w:drawing>
                <wp:anchor distT="0" distB="0" distL="114300" distR="114300" simplePos="0" relativeHeight="251661312" behindDoc="1" locked="0" layoutInCell="1" allowOverlap="1" wp14:anchorId="214EAABC" wp14:editId="61F8A465">
                  <wp:simplePos x="0" y="0"/>
                  <wp:positionH relativeFrom="column">
                    <wp:posOffset>41910</wp:posOffset>
                  </wp:positionH>
                  <wp:positionV relativeFrom="paragraph">
                    <wp:posOffset>60325</wp:posOffset>
                  </wp:positionV>
                  <wp:extent cx="819150" cy="809625"/>
                  <wp:effectExtent l="19050" t="0" r="0" b="0"/>
                  <wp:wrapTight wrapText="bothSides">
                    <wp:wrapPolygon edited="0">
                      <wp:start x="-502" y="0"/>
                      <wp:lineTo x="-502" y="21346"/>
                      <wp:lineTo x="21600" y="21346"/>
                      <wp:lineTo x="21600" y="0"/>
                      <wp:lineTo x="-502" y="0"/>
                    </wp:wrapPolygon>
                  </wp:wrapTight>
                  <wp:docPr id="44" name="Picture 7" descr="Large Pri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 Print Symbol"/>
                          <pic:cNvPicPr>
                            <a:picLocks noChangeAspect="1" noChangeArrowheads="1"/>
                          </pic:cNvPicPr>
                        </pic:nvPicPr>
                        <pic:blipFill>
                          <a:blip r:embed="rId15" cstate="print"/>
                          <a:srcRect/>
                          <a:stretch>
                            <a:fillRect/>
                          </a:stretch>
                        </pic:blipFill>
                        <pic:spPr bwMode="auto">
                          <a:xfrm>
                            <a:off x="0" y="0"/>
                            <a:ext cx="819150" cy="809625"/>
                          </a:xfrm>
                          <a:prstGeom prst="rect">
                            <a:avLst/>
                          </a:prstGeom>
                          <a:noFill/>
                          <a:ln w="9525">
                            <a:noFill/>
                            <a:miter lim="800000"/>
                            <a:headEnd/>
                            <a:tailEnd/>
                          </a:ln>
                        </pic:spPr>
                      </pic:pic>
                    </a:graphicData>
                  </a:graphic>
                </wp:anchor>
              </w:drawing>
            </w:r>
          </w:p>
        </w:tc>
        <w:tc>
          <w:tcPr>
            <w:tcW w:w="2019" w:type="dxa"/>
          </w:tcPr>
          <w:p w14:paraId="5043CB0F" w14:textId="77777777" w:rsidR="002A7B8B" w:rsidRPr="00655C63" w:rsidRDefault="002A7B8B" w:rsidP="00F572A9">
            <w:pPr>
              <w:autoSpaceDE w:val="0"/>
              <w:autoSpaceDN w:val="0"/>
              <w:adjustRightInd w:val="0"/>
              <w:spacing w:line="276" w:lineRule="auto"/>
              <w:rPr>
                <w:rFonts w:cs="Arial"/>
              </w:rPr>
            </w:pPr>
          </w:p>
          <w:p w14:paraId="3EA50523" w14:textId="77777777" w:rsidR="002A7B8B" w:rsidRPr="00655C63" w:rsidRDefault="002A7B8B" w:rsidP="00F572A9">
            <w:pPr>
              <w:autoSpaceDE w:val="0"/>
              <w:autoSpaceDN w:val="0"/>
              <w:adjustRightInd w:val="0"/>
              <w:spacing w:line="276" w:lineRule="auto"/>
              <w:rPr>
                <w:rFonts w:cs="Arial"/>
                <w:noProof/>
              </w:rPr>
            </w:pPr>
            <w:r w:rsidRPr="00655C63">
              <w:rPr>
                <w:rFonts w:cs="Arial"/>
              </w:rPr>
              <w:t>Low Visio</w:t>
            </w:r>
            <w:r>
              <w:rPr>
                <w:rFonts w:cs="Arial"/>
              </w:rPr>
              <w:t>n</w:t>
            </w:r>
          </w:p>
        </w:tc>
        <w:tc>
          <w:tcPr>
            <w:tcW w:w="1774" w:type="dxa"/>
          </w:tcPr>
          <w:p w14:paraId="60411644" w14:textId="77777777" w:rsidR="002A7B8B" w:rsidRPr="00655C63" w:rsidRDefault="002A7B8B" w:rsidP="00F572A9">
            <w:pPr>
              <w:autoSpaceDE w:val="0"/>
              <w:autoSpaceDN w:val="0"/>
              <w:adjustRightInd w:val="0"/>
              <w:spacing w:line="276" w:lineRule="auto"/>
              <w:rPr>
                <w:rFonts w:cs="Arial"/>
                <w:noProof/>
              </w:rPr>
            </w:pPr>
            <w:r w:rsidRPr="00655C63">
              <w:rPr>
                <w:rFonts w:cs="Arial"/>
                <w:noProof/>
                <w:lang w:eastAsia="en-AU"/>
              </w:rPr>
              <w:drawing>
                <wp:anchor distT="0" distB="0" distL="114300" distR="114300" simplePos="0" relativeHeight="251659264" behindDoc="1" locked="0" layoutInCell="1" allowOverlap="1" wp14:anchorId="1AC79614" wp14:editId="75D53981">
                  <wp:simplePos x="0" y="0"/>
                  <wp:positionH relativeFrom="column">
                    <wp:posOffset>88265</wp:posOffset>
                  </wp:positionH>
                  <wp:positionV relativeFrom="paragraph">
                    <wp:posOffset>82550</wp:posOffset>
                  </wp:positionV>
                  <wp:extent cx="800100" cy="790575"/>
                  <wp:effectExtent l="19050" t="0" r="0" b="0"/>
                  <wp:wrapTight wrapText="bothSides">
                    <wp:wrapPolygon edited="0">
                      <wp:start x="-514" y="0"/>
                      <wp:lineTo x="-514" y="21340"/>
                      <wp:lineTo x="21600" y="21340"/>
                      <wp:lineTo x="21600" y="0"/>
                      <wp:lineTo x="-514" y="0"/>
                    </wp:wrapPolygon>
                  </wp:wrapTight>
                  <wp:docPr id="45" name="Picture 1" descr="Access for Low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for Low Vision"/>
                          <pic:cNvPicPr>
                            <a:picLocks noChangeAspect="1" noChangeArrowheads="1"/>
                          </pic:cNvPicPr>
                        </pic:nvPicPr>
                        <pic:blipFill>
                          <a:blip r:embed="rId16" cstate="print"/>
                          <a:srcRect/>
                          <a:stretch>
                            <a:fillRect/>
                          </a:stretch>
                        </pic:blipFill>
                        <pic:spPr bwMode="auto">
                          <a:xfrm>
                            <a:off x="0" y="0"/>
                            <a:ext cx="800100" cy="790575"/>
                          </a:xfrm>
                          <a:prstGeom prst="rect">
                            <a:avLst/>
                          </a:prstGeom>
                          <a:noFill/>
                          <a:ln w="9525">
                            <a:noFill/>
                            <a:miter lim="800000"/>
                            <a:headEnd/>
                            <a:tailEnd/>
                          </a:ln>
                        </pic:spPr>
                      </pic:pic>
                    </a:graphicData>
                  </a:graphic>
                </wp:anchor>
              </w:drawing>
            </w:r>
          </w:p>
        </w:tc>
      </w:tr>
      <w:tr w:rsidR="002A7B8B" w:rsidRPr="00655C63" w14:paraId="004DECFA" w14:textId="77777777" w:rsidTr="007A1F26">
        <w:tc>
          <w:tcPr>
            <w:tcW w:w="2220" w:type="dxa"/>
          </w:tcPr>
          <w:p w14:paraId="34CB90BA" w14:textId="77777777" w:rsidR="002A7B8B" w:rsidRPr="00655C63" w:rsidRDefault="002A7B8B" w:rsidP="00F572A9">
            <w:pPr>
              <w:autoSpaceDE w:val="0"/>
              <w:autoSpaceDN w:val="0"/>
              <w:adjustRightInd w:val="0"/>
              <w:spacing w:line="276" w:lineRule="auto"/>
              <w:rPr>
                <w:rFonts w:cs="Arial"/>
              </w:rPr>
            </w:pPr>
            <w:r w:rsidRPr="00655C63">
              <w:rPr>
                <w:rFonts w:cs="Arial"/>
              </w:rPr>
              <w:t>Clear Directional Signage</w:t>
            </w:r>
          </w:p>
        </w:tc>
        <w:tc>
          <w:tcPr>
            <w:tcW w:w="3013" w:type="dxa"/>
          </w:tcPr>
          <w:p w14:paraId="0C603670" w14:textId="77777777" w:rsidR="002A7B8B" w:rsidRPr="00655C63" w:rsidRDefault="002A7B8B" w:rsidP="00F572A9">
            <w:pPr>
              <w:autoSpaceDE w:val="0"/>
              <w:autoSpaceDN w:val="0"/>
              <w:adjustRightInd w:val="0"/>
              <w:spacing w:line="276" w:lineRule="auto"/>
              <w:rPr>
                <w:rFonts w:cs="Arial"/>
              </w:rPr>
            </w:pPr>
            <w:r w:rsidRPr="00655C63">
              <w:rPr>
                <w:rFonts w:cs="Arial"/>
              </w:rPr>
              <w:t xml:space="preserve"> </w:t>
            </w:r>
            <w:r w:rsidRPr="00655C63">
              <w:rPr>
                <w:rFonts w:cs="Arial"/>
                <w:noProof/>
                <w:lang w:val="en-US"/>
              </w:rPr>
              <w:t xml:space="preserve"> </w:t>
            </w:r>
            <w:r w:rsidRPr="00655C63">
              <w:rPr>
                <w:rFonts w:cs="Arial"/>
                <w:noProof/>
                <w:lang w:eastAsia="en-AU"/>
              </w:rPr>
              <w:drawing>
                <wp:anchor distT="0" distB="0" distL="114300" distR="114300" simplePos="0" relativeHeight="251663360" behindDoc="1" locked="0" layoutInCell="1" allowOverlap="1" wp14:anchorId="100C0B91" wp14:editId="39247D56">
                  <wp:simplePos x="0" y="0"/>
                  <wp:positionH relativeFrom="column">
                    <wp:posOffset>1270</wp:posOffset>
                  </wp:positionH>
                  <wp:positionV relativeFrom="paragraph">
                    <wp:posOffset>-4445</wp:posOffset>
                  </wp:positionV>
                  <wp:extent cx="1586230" cy="605790"/>
                  <wp:effectExtent l="19050" t="0" r="0" b="0"/>
                  <wp:wrapTight wrapText="bothSides">
                    <wp:wrapPolygon edited="0">
                      <wp:start x="-259" y="0"/>
                      <wp:lineTo x="-259" y="21057"/>
                      <wp:lineTo x="21531" y="21057"/>
                      <wp:lineTo x="21531" y="0"/>
                      <wp:lineTo x="-259" y="0"/>
                    </wp:wrapPolygon>
                  </wp:wrapTight>
                  <wp:docPr id="46"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 cstate="print"/>
                          <a:srcRect/>
                          <a:stretch>
                            <a:fillRect/>
                          </a:stretch>
                        </pic:blipFill>
                        <pic:spPr bwMode="auto">
                          <a:xfrm>
                            <a:off x="0" y="0"/>
                            <a:ext cx="1586230" cy="605790"/>
                          </a:xfrm>
                          <a:prstGeom prst="rect">
                            <a:avLst/>
                          </a:prstGeom>
                          <a:noFill/>
                          <a:ln w="9525">
                            <a:noFill/>
                            <a:miter lim="800000"/>
                            <a:headEnd/>
                            <a:tailEnd/>
                          </a:ln>
                        </pic:spPr>
                      </pic:pic>
                    </a:graphicData>
                  </a:graphic>
                </wp:anchor>
              </w:drawing>
            </w:r>
          </w:p>
        </w:tc>
        <w:tc>
          <w:tcPr>
            <w:tcW w:w="2019" w:type="dxa"/>
          </w:tcPr>
          <w:p w14:paraId="327BD859" w14:textId="77777777" w:rsidR="002A7B8B" w:rsidRPr="00655C63" w:rsidRDefault="002A7B8B" w:rsidP="00F572A9">
            <w:pPr>
              <w:autoSpaceDE w:val="0"/>
              <w:autoSpaceDN w:val="0"/>
              <w:adjustRightInd w:val="0"/>
              <w:spacing w:line="276" w:lineRule="auto"/>
              <w:rPr>
                <w:rFonts w:cs="Arial"/>
              </w:rPr>
            </w:pPr>
            <w:r w:rsidRPr="00655C63">
              <w:rPr>
                <w:rFonts w:cs="Arial"/>
              </w:rPr>
              <w:t>Braille available</w:t>
            </w:r>
          </w:p>
        </w:tc>
        <w:tc>
          <w:tcPr>
            <w:tcW w:w="1774" w:type="dxa"/>
          </w:tcPr>
          <w:p w14:paraId="27D62D82" w14:textId="77777777" w:rsidR="002A7B8B" w:rsidRPr="00655C63" w:rsidRDefault="002A7B8B" w:rsidP="00F572A9">
            <w:pPr>
              <w:autoSpaceDE w:val="0"/>
              <w:autoSpaceDN w:val="0"/>
              <w:adjustRightInd w:val="0"/>
              <w:spacing w:line="276" w:lineRule="auto"/>
              <w:rPr>
                <w:rFonts w:cs="Arial"/>
              </w:rPr>
            </w:pPr>
            <w:r w:rsidRPr="00655C63">
              <w:rPr>
                <w:rFonts w:cs="Arial"/>
                <w:noProof/>
                <w:lang w:eastAsia="en-AU"/>
              </w:rPr>
              <w:drawing>
                <wp:anchor distT="0" distB="0" distL="114300" distR="114300" simplePos="0" relativeHeight="251660288" behindDoc="1" locked="0" layoutInCell="1" allowOverlap="1" wp14:anchorId="47E926E8" wp14:editId="568663E1">
                  <wp:simplePos x="0" y="0"/>
                  <wp:positionH relativeFrom="column">
                    <wp:posOffset>188595</wp:posOffset>
                  </wp:positionH>
                  <wp:positionV relativeFrom="paragraph">
                    <wp:posOffset>5080</wp:posOffset>
                  </wp:positionV>
                  <wp:extent cx="671195" cy="681990"/>
                  <wp:effectExtent l="19050" t="0" r="0" b="0"/>
                  <wp:wrapTight wrapText="bothSides">
                    <wp:wrapPolygon edited="0">
                      <wp:start x="-613" y="0"/>
                      <wp:lineTo x="-613" y="21117"/>
                      <wp:lineTo x="21457" y="21117"/>
                      <wp:lineTo x="21457" y="0"/>
                      <wp:lineTo x="-613" y="0"/>
                    </wp:wrapPolygon>
                  </wp:wrapTight>
                  <wp:docPr id="47" name="Picture 69" descr="Brail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raille Symbol"/>
                          <pic:cNvPicPr>
                            <a:picLocks noChangeAspect="1" noChangeArrowheads="1"/>
                          </pic:cNvPicPr>
                        </pic:nvPicPr>
                        <pic:blipFill>
                          <a:blip r:embed="rId18" cstate="print"/>
                          <a:srcRect/>
                          <a:stretch>
                            <a:fillRect/>
                          </a:stretch>
                        </pic:blipFill>
                        <pic:spPr bwMode="auto">
                          <a:xfrm>
                            <a:off x="0" y="0"/>
                            <a:ext cx="671195" cy="681990"/>
                          </a:xfrm>
                          <a:prstGeom prst="rect">
                            <a:avLst/>
                          </a:prstGeom>
                          <a:noFill/>
                          <a:ln w="9525">
                            <a:noFill/>
                            <a:miter lim="800000"/>
                            <a:headEnd/>
                            <a:tailEnd/>
                          </a:ln>
                        </pic:spPr>
                      </pic:pic>
                    </a:graphicData>
                  </a:graphic>
                </wp:anchor>
              </w:drawing>
            </w:r>
          </w:p>
        </w:tc>
      </w:tr>
    </w:tbl>
    <w:p w14:paraId="2026C830" w14:textId="77777777" w:rsidR="00E407FE" w:rsidRDefault="00E407FE" w:rsidP="00E407FE">
      <w:pPr>
        <w:rPr>
          <w:b/>
          <w:bCs/>
          <w:color w:val="000000" w:themeColor="text1"/>
        </w:rPr>
      </w:pPr>
    </w:p>
    <w:p w14:paraId="211E1450" w14:textId="756C5EA2" w:rsidR="25D4F594" w:rsidRDefault="25D4F594">
      <w:r>
        <w:br w:type="page"/>
      </w:r>
    </w:p>
    <w:p w14:paraId="3E7A9F1C" w14:textId="03D86852" w:rsidR="00E330BC" w:rsidRPr="00E407FE" w:rsidRDefault="11A37AF7" w:rsidP="00E407FE">
      <w:pPr>
        <w:pStyle w:val="Heading1"/>
        <w:jc w:val="both"/>
        <w:rPr>
          <w:b/>
          <w:bCs/>
          <w:color w:val="auto"/>
        </w:rPr>
      </w:pPr>
      <w:bookmarkStart w:id="5" w:name="_Toc19024729"/>
      <w:r w:rsidRPr="11A37AF7">
        <w:rPr>
          <w:b/>
          <w:bCs/>
          <w:color w:val="auto"/>
        </w:rPr>
        <w:lastRenderedPageBreak/>
        <w:t>Introduction</w:t>
      </w:r>
      <w:bookmarkEnd w:id="5"/>
    </w:p>
    <w:p w14:paraId="115D8F8B" w14:textId="4F1DBE90" w:rsidR="00A629E9" w:rsidRDefault="00470766">
      <w:r>
        <w:t>Access</w:t>
      </w:r>
      <w:r w:rsidR="000A2DA1">
        <w:t xml:space="preserve">, </w:t>
      </w:r>
      <w:r>
        <w:t xml:space="preserve">inclusion </w:t>
      </w:r>
      <w:r w:rsidR="000A2DA1">
        <w:t xml:space="preserve">and participation </w:t>
      </w:r>
      <w:r>
        <w:t xml:space="preserve">in community and civic life are fundamental human rights. </w:t>
      </w:r>
    </w:p>
    <w:p w14:paraId="41C7614F" w14:textId="77D4AD42" w:rsidR="00A629E9" w:rsidRDefault="00A629E9">
      <w:r>
        <w:t>O</w:t>
      </w:r>
      <w:r w:rsidR="00470766" w:rsidRPr="00A47A19">
        <w:t>ne in five Australians live with disability</w:t>
      </w:r>
      <w:r>
        <w:t>. Primary carers are more likely than non-carers to live with a disability</w:t>
      </w:r>
      <w:r>
        <w:rPr>
          <w:rStyle w:val="EndnoteReference"/>
        </w:rPr>
        <w:endnoteReference w:id="1"/>
      </w:r>
      <w:r>
        <w:rPr>
          <w:rStyle w:val="FootnoteReference"/>
        </w:rPr>
        <w:footnoteReference w:id="1"/>
      </w:r>
      <w:r>
        <w:t>.  D</w:t>
      </w:r>
      <w:r w:rsidR="00470766" w:rsidRPr="00A47A19">
        <w:t>isability adversely impacts on a person’s ability to earn income</w:t>
      </w:r>
      <w:r>
        <w:t xml:space="preserve"> and p</w:t>
      </w:r>
      <w:r w:rsidR="00470766" w:rsidRPr="00A47A19">
        <w:t xml:space="preserve">eople with </w:t>
      </w:r>
      <w:r>
        <w:t>a</w:t>
      </w:r>
      <w:r w:rsidR="009B7F2D">
        <w:t xml:space="preserve"> </w:t>
      </w:r>
      <w:r w:rsidR="00470766" w:rsidRPr="00A47A19">
        <w:t>disability of working age are approximately 30 per cent less likely to be in employment in comparison to people without disability</w:t>
      </w:r>
      <w:r>
        <w:t>:</w:t>
      </w:r>
    </w:p>
    <w:p w14:paraId="251B24CF" w14:textId="77777777" w:rsidR="00A629E9" w:rsidRPr="00A629E9" w:rsidRDefault="00A629E9" w:rsidP="00A629E9">
      <w:pPr>
        <w:pStyle w:val="NormalWeb"/>
        <w:kinsoku w:val="0"/>
        <w:overflowPunct w:val="0"/>
        <w:spacing w:before="0" w:beforeAutospacing="0" w:after="0" w:afterAutospacing="0"/>
        <w:textAlignment w:val="baseline"/>
        <w:rPr>
          <w:rFonts w:asciiTheme="minorHAnsi" w:eastAsiaTheme="minorHAnsi" w:hAnsiTheme="minorHAnsi" w:cstheme="minorBidi"/>
          <w:i/>
          <w:iCs/>
          <w:sz w:val="22"/>
          <w:szCs w:val="22"/>
          <w:lang w:eastAsia="en-US"/>
        </w:rPr>
      </w:pPr>
      <w:r>
        <w:tab/>
      </w:r>
      <w:r w:rsidRPr="00A629E9">
        <w:rPr>
          <w:rFonts w:asciiTheme="minorHAnsi" w:eastAsiaTheme="minorHAnsi" w:hAnsiTheme="minorHAnsi" w:cstheme="minorBidi"/>
          <w:i/>
          <w:iCs/>
          <w:sz w:val="22"/>
          <w:szCs w:val="22"/>
          <w:lang w:eastAsia="en-US"/>
        </w:rPr>
        <w:t xml:space="preserve">Due to unconscious bias, many people with disability face barriers in the workplace.  </w:t>
      </w:r>
    </w:p>
    <w:p w14:paraId="4D7A996A" w14:textId="3FFD5FDA" w:rsidR="00A629E9" w:rsidRDefault="00A629E9" w:rsidP="009B7F2D">
      <w:pPr>
        <w:pStyle w:val="NormalWeb"/>
        <w:kinsoku w:val="0"/>
        <w:overflowPunct w:val="0"/>
        <w:spacing w:before="0" w:beforeAutospacing="0" w:after="0" w:afterAutospacing="0"/>
        <w:ind w:left="720"/>
        <w:textAlignment w:val="baseline"/>
        <w:rPr>
          <w:rFonts w:asciiTheme="minorHAnsi" w:eastAsiaTheme="minorHAnsi" w:hAnsiTheme="minorHAnsi" w:cstheme="minorBidi"/>
          <w:i/>
          <w:iCs/>
          <w:sz w:val="22"/>
          <w:szCs w:val="22"/>
          <w:lang w:eastAsia="en-US"/>
        </w:rPr>
      </w:pPr>
      <w:r w:rsidRPr="00A629E9">
        <w:rPr>
          <w:rFonts w:asciiTheme="minorHAnsi" w:eastAsiaTheme="minorHAnsi" w:hAnsiTheme="minorHAnsi" w:cstheme="minorBidi"/>
          <w:i/>
          <w:iCs/>
          <w:sz w:val="22"/>
          <w:szCs w:val="22"/>
          <w:lang w:eastAsia="en-US"/>
        </w:rPr>
        <w:t>As a result, the unemployment rate for people with disability is twice that of the general population</w:t>
      </w:r>
      <w:r>
        <w:rPr>
          <w:rStyle w:val="FootnoteReference"/>
          <w:rFonts w:asciiTheme="minorHAnsi" w:eastAsiaTheme="minorHAnsi" w:hAnsiTheme="minorHAnsi" w:cstheme="minorBidi"/>
          <w:i/>
          <w:iCs/>
          <w:sz w:val="22"/>
          <w:szCs w:val="22"/>
          <w:lang w:eastAsia="en-US"/>
        </w:rPr>
        <w:footnoteReference w:id="2"/>
      </w:r>
      <w:r w:rsidRPr="00A629E9">
        <w:rPr>
          <w:rFonts w:asciiTheme="minorHAnsi" w:eastAsiaTheme="minorHAnsi" w:hAnsiTheme="minorHAnsi" w:cstheme="minorBidi"/>
          <w:i/>
          <w:iCs/>
          <w:sz w:val="22"/>
          <w:szCs w:val="22"/>
          <w:lang w:eastAsia="en-US"/>
        </w:rPr>
        <w:t>.</w:t>
      </w:r>
    </w:p>
    <w:p w14:paraId="7652FF90" w14:textId="77777777" w:rsidR="009B7F2D" w:rsidRPr="009B7F2D" w:rsidRDefault="009B7F2D" w:rsidP="009B7F2D">
      <w:pPr>
        <w:pStyle w:val="NormalWeb"/>
        <w:kinsoku w:val="0"/>
        <w:overflowPunct w:val="0"/>
        <w:spacing w:before="0" w:beforeAutospacing="0" w:after="0" w:afterAutospacing="0"/>
        <w:ind w:left="720"/>
        <w:textAlignment w:val="baseline"/>
        <w:rPr>
          <w:rFonts w:asciiTheme="minorHAnsi" w:eastAsiaTheme="minorHAnsi" w:hAnsiTheme="minorHAnsi" w:cstheme="minorBidi"/>
          <w:i/>
          <w:iCs/>
          <w:sz w:val="22"/>
          <w:szCs w:val="22"/>
          <w:lang w:eastAsia="en-US"/>
        </w:rPr>
      </w:pPr>
    </w:p>
    <w:p w14:paraId="457C65BA" w14:textId="6AE55F93" w:rsidR="0089605D" w:rsidRDefault="00A46761" w:rsidP="00A46761">
      <w:pPr>
        <w:pStyle w:val="paragraph"/>
        <w:shd w:val="clear" w:color="auto" w:fill="FFFFFF"/>
        <w:spacing w:before="0" w:beforeAutospacing="0" w:after="0" w:afterAutospacing="0"/>
        <w:textAlignment w:val="baseline"/>
        <w:rPr>
          <w:rFonts w:ascii="Calibri" w:hAnsi="Calibri"/>
        </w:rPr>
      </w:pPr>
      <w:r w:rsidRPr="00A46761">
        <w:rPr>
          <w:rFonts w:ascii="Calibri" w:hAnsi="Calibri"/>
          <w:sz w:val="22"/>
          <w:szCs w:val="22"/>
        </w:rPr>
        <w:t xml:space="preserve">The </w:t>
      </w:r>
      <w:r w:rsidR="00D7197C" w:rsidRPr="00A46761">
        <w:rPr>
          <w:rFonts w:ascii="Calibri" w:hAnsi="Calibri"/>
          <w:sz w:val="22"/>
          <w:szCs w:val="22"/>
        </w:rPr>
        <w:t>Introduction of the N</w:t>
      </w:r>
      <w:r w:rsidRPr="00A46761">
        <w:rPr>
          <w:rFonts w:ascii="Calibri" w:hAnsi="Calibri"/>
          <w:sz w:val="22"/>
          <w:szCs w:val="22"/>
        </w:rPr>
        <w:t xml:space="preserve">ational Disability Insurance Scheme (NDIS) has seen a significant shift in the provision and delivery of disability services and programs. </w:t>
      </w:r>
      <w:r>
        <w:rPr>
          <w:rFonts w:ascii="Calibri" w:hAnsi="Calibri"/>
          <w:sz w:val="22"/>
          <w:szCs w:val="22"/>
        </w:rPr>
        <w:t>While challenges with NDIS continue to be experienced, especially in areas</w:t>
      </w:r>
      <w:r w:rsidR="0099575F">
        <w:rPr>
          <w:rFonts w:ascii="Calibri" w:hAnsi="Calibri"/>
          <w:sz w:val="22"/>
          <w:szCs w:val="22"/>
        </w:rPr>
        <w:t xml:space="preserve"> of the </w:t>
      </w:r>
      <w:r w:rsidR="000A7309">
        <w:rPr>
          <w:rFonts w:ascii="Calibri" w:hAnsi="Calibri"/>
          <w:sz w:val="22"/>
          <w:szCs w:val="22"/>
        </w:rPr>
        <w:t>W</w:t>
      </w:r>
      <w:r w:rsidR="0099575F">
        <w:rPr>
          <w:rFonts w:ascii="Calibri" w:hAnsi="Calibri"/>
          <w:sz w:val="22"/>
          <w:szCs w:val="22"/>
        </w:rPr>
        <w:t>immera</w:t>
      </w:r>
      <w:r w:rsidR="009426A5">
        <w:rPr>
          <w:rFonts w:ascii="Calibri" w:hAnsi="Calibri"/>
          <w:sz w:val="22"/>
          <w:szCs w:val="22"/>
        </w:rPr>
        <w:t>, t</w:t>
      </w:r>
      <w:r>
        <w:rPr>
          <w:rFonts w:ascii="Calibri" w:hAnsi="Calibri"/>
          <w:sz w:val="22"/>
          <w:szCs w:val="22"/>
        </w:rPr>
        <w:t xml:space="preserve">he </w:t>
      </w:r>
      <w:r w:rsidR="0099575F">
        <w:rPr>
          <w:rFonts w:ascii="Calibri" w:hAnsi="Calibri"/>
          <w:sz w:val="22"/>
          <w:szCs w:val="22"/>
        </w:rPr>
        <w:t xml:space="preserve">NDIS </w:t>
      </w:r>
      <w:r>
        <w:rPr>
          <w:rFonts w:ascii="Calibri" w:hAnsi="Calibri"/>
          <w:sz w:val="22"/>
          <w:szCs w:val="22"/>
        </w:rPr>
        <w:t xml:space="preserve">shift of focus to </w:t>
      </w:r>
      <w:r w:rsidRPr="00A46761">
        <w:rPr>
          <w:rFonts w:ascii="Calibri" w:hAnsi="Calibri"/>
          <w:sz w:val="22"/>
          <w:szCs w:val="22"/>
        </w:rPr>
        <w:t>inclusion, empowerment and the opportunity to live ordinary lives is welcomed.</w:t>
      </w:r>
      <w:r>
        <w:rPr>
          <w:rFonts w:ascii="Calibri" w:hAnsi="Calibri"/>
        </w:rPr>
        <w:t xml:space="preserve"> </w:t>
      </w:r>
    </w:p>
    <w:p w14:paraId="68D14D32" w14:textId="77777777" w:rsidR="00A46761" w:rsidRPr="00A46761" w:rsidRDefault="00A46761" w:rsidP="00A46761">
      <w:pPr>
        <w:pStyle w:val="paragraph"/>
        <w:shd w:val="clear" w:color="auto" w:fill="FFFFFF"/>
        <w:spacing w:before="0" w:beforeAutospacing="0" w:after="0" w:afterAutospacing="0"/>
        <w:textAlignment w:val="baseline"/>
        <w:rPr>
          <w:rFonts w:ascii="Calibri" w:hAnsi="Calibri"/>
          <w:sz w:val="22"/>
          <w:szCs w:val="22"/>
        </w:rPr>
      </w:pPr>
    </w:p>
    <w:p w14:paraId="0896C360" w14:textId="059FB57D" w:rsidR="009B7F2D" w:rsidRDefault="009B7F2D" w:rsidP="009B7F2D">
      <w:pPr>
        <w:spacing w:after="0" w:line="240" w:lineRule="auto"/>
        <w:contextualSpacing/>
        <w:textAlignment w:val="baseline"/>
      </w:pPr>
      <w:r>
        <w:t xml:space="preserve">Council has a critical role in increasing access and inclusion for Horsham in its role as </w:t>
      </w:r>
      <w:r w:rsidRPr="009B7F2D">
        <w:t xml:space="preserve">a civic leader, </w:t>
      </w:r>
      <w:r>
        <w:t xml:space="preserve">community </w:t>
      </w:r>
      <w:r w:rsidRPr="009B7F2D">
        <w:t>planner</w:t>
      </w:r>
      <w:r>
        <w:t xml:space="preserve">, </w:t>
      </w:r>
      <w:r w:rsidRPr="009B7F2D">
        <w:t>infrastructure builder</w:t>
      </w:r>
      <w:r>
        <w:t xml:space="preserve">, policy leader and service provider. While Council has a key role in developing this Plan, it is also </w:t>
      </w:r>
      <w:r w:rsidRPr="009B7F2D">
        <w:t>everybody’s responsibility</w:t>
      </w:r>
      <w:r>
        <w:t xml:space="preserve">.  </w:t>
      </w:r>
    </w:p>
    <w:p w14:paraId="0140D63E" w14:textId="77777777" w:rsidR="009B7F2D" w:rsidRDefault="009B7F2D" w:rsidP="009B7F2D">
      <w:pPr>
        <w:spacing w:after="0" w:line="240" w:lineRule="auto"/>
        <w:contextualSpacing/>
        <w:textAlignment w:val="baseline"/>
      </w:pPr>
    </w:p>
    <w:p w14:paraId="57E23919" w14:textId="7D34E231" w:rsidR="009B7F2D" w:rsidRDefault="009B7F2D" w:rsidP="009B7F2D">
      <w:pPr>
        <w:spacing w:after="0" w:line="240" w:lineRule="auto"/>
        <w:contextualSpacing/>
        <w:textAlignment w:val="baseline"/>
      </w:pPr>
      <w:r>
        <w:t xml:space="preserve">The Community Inclusion Plan (CIP) 2019-2022 sees Council broaden the scope from a focus on disability to </w:t>
      </w:r>
      <w:r w:rsidR="008C1900">
        <w:t xml:space="preserve">one </w:t>
      </w:r>
      <w:r>
        <w:t>of community inclusion</w:t>
      </w:r>
      <w:r w:rsidR="008C1900">
        <w:t>,</w:t>
      </w:r>
      <w:r>
        <w:t xml:space="preserve"> </w:t>
      </w:r>
      <w:r w:rsidR="004F3BED">
        <w:t>to support the vision of making Horsham</w:t>
      </w:r>
      <w:r w:rsidR="008C1900">
        <w:t xml:space="preserve"> </w:t>
      </w:r>
      <w:r w:rsidR="000A7309">
        <w:t>m</w:t>
      </w:r>
      <w:r w:rsidR="008C1900">
        <w:t>unicipality</w:t>
      </w:r>
      <w:r w:rsidR="004F3BED">
        <w:t xml:space="preserve"> </w:t>
      </w:r>
      <w:r w:rsidR="004F3BED" w:rsidRPr="004F3BED">
        <w:rPr>
          <w:i/>
          <w:iCs/>
        </w:rPr>
        <w:t>a vibrant, inclusive community to live, work, play and invest</w:t>
      </w:r>
      <w:r w:rsidR="004F3BED">
        <w:rPr>
          <w:i/>
          <w:iCs/>
        </w:rPr>
        <w:t>.</w:t>
      </w:r>
      <w:r w:rsidR="009D24EB">
        <w:rPr>
          <w:i/>
          <w:iCs/>
        </w:rPr>
        <w:t xml:space="preserve"> </w:t>
      </w:r>
    </w:p>
    <w:p w14:paraId="121AAA5A" w14:textId="2405E9EE" w:rsidR="009B7F2D" w:rsidRDefault="009B7F2D" w:rsidP="009B7F2D">
      <w:pPr>
        <w:spacing w:after="0" w:line="240" w:lineRule="auto"/>
        <w:contextualSpacing/>
        <w:textAlignment w:val="baseline"/>
      </w:pPr>
    </w:p>
    <w:p w14:paraId="11EC21E3" w14:textId="088ECA70" w:rsidR="009B7F2D" w:rsidRDefault="009D24EB" w:rsidP="009B7F2D">
      <w:pPr>
        <w:spacing w:after="0" w:line="240" w:lineRule="auto"/>
        <w:contextualSpacing/>
        <w:textAlignment w:val="baseline"/>
      </w:pPr>
      <w:r>
        <w:t xml:space="preserve">The CIP sets out Council’s vision over the next four years </w:t>
      </w:r>
      <w:r w:rsidR="008C1900">
        <w:t xml:space="preserve">that include </w:t>
      </w:r>
      <w:r>
        <w:t xml:space="preserve">six </w:t>
      </w:r>
      <w:r w:rsidR="001A14B5">
        <w:t>principles</w:t>
      </w:r>
      <w:r w:rsidR="000A7309">
        <w:t xml:space="preserve"> that </w:t>
      </w:r>
      <w:r>
        <w:t>establis</w:t>
      </w:r>
      <w:r w:rsidR="000A7309">
        <w:t>h</w:t>
      </w:r>
      <w:r>
        <w:t xml:space="preserve"> Council’s focus and priority action areas:</w:t>
      </w:r>
    </w:p>
    <w:p w14:paraId="3B8E7E0A" w14:textId="77777777" w:rsidR="009D24EB" w:rsidRDefault="009D24EB" w:rsidP="009B7F2D">
      <w:pPr>
        <w:spacing w:after="0" w:line="240" w:lineRule="auto"/>
        <w:contextualSpacing/>
        <w:textAlignment w:val="baseline"/>
      </w:pPr>
    </w:p>
    <w:p w14:paraId="6E92A763" w14:textId="6CB56F8F" w:rsidR="00441DA9" w:rsidRDefault="009D24EB" w:rsidP="009955FA">
      <w:pPr>
        <w:pStyle w:val="ListParagraph"/>
        <w:numPr>
          <w:ilvl w:val="0"/>
          <w:numId w:val="9"/>
        </w:numPr>
      </w:pPr>
      <w:r w:rsidRPr="00D51820">
        <w:rPr>
          <w:b/>
          <w:bCs/>
        </w:rPr>
        <w:t>Participation</w:t>
      </w:r>
      <w:r w:rsidR="00441DA9">
        <w:t>:</w:t>
      </w:r>
      <w:r w:rsidR="00D51820">
        <w:t xml:space="preserve"> </w:t>
      </w:r>
      <w:r w:rsidR="00441DA9">
        <w:t>M</w:t>
      </w:r>
      <w:r w:rsidR="00441DA9" w:rsidRPr="00441DA9">
        <w:t xml:space="preserve">aximise </w:t>
      </w:r>
      <w:r w:rsidR="00441DA9">
        <w:t xml:space="preserve">participation </w:t>
      </w:r>
      <w:r w:rsidR="008C1900">
        <w:t xml:space="preserve">of </w:t>
      </w:r>
      <w:r w:rsidR="00441DA9">
        <w:t xml:space="preserve">all </w:t>
      </w:r>
      <w:r w:rsidR="008C1900">
        <w:t>in</w:t>
      </w:r>
      <w:r w:rsidR="00441DA9">
        <w:t xml:space="preserve"> Council’s and </w:t>
      </w:r>
      <w:r w:rsidR="008C1900">
        <w:t>Community</w:t>
      </w:r>
      <w:r w:rsidR="00441DA9">
        <w:t xml:space="preserve"> activities</w:t>
      </w:r>
    </w:p>
    <w:p w14:paraId="6E55F49F" w14:textId="311B9A52" w:rsidR="00441DA9" w:rsidRDefault="009D24EB" w:rsidP="009955FA">
      <w:pPr>
        <w:pStyle w:val="ListParagraph"/>
        <w:numPr>
          <w:ilvl w:val="0"/>
          <w:numId w:val="9"/>
        </w:numPr>
      </w:pPr>
      <w:r w:rsidRPr="00D51820">
        <w:rPr>
          <w:b/>
          <w:bCs/>
        </w:rPr>
        <w:t>Equity</w:t>
      </w:r>
      <w:r w:rsidR="00441DA9" w:rsidRPr="00D51820">
        <w:rPr>
          <w:b/>
          <w:bCs/>
        </w:rPr>
        <w:t xml:space="preserve">: </w:t>
      </w:r>
      <w:r w:rsidR="00D51820">
        <w:tab/>
      </w:r>
      <w:r w:rsidR="00441DA9">
        <w:t xml:space="preserve">Ensure </w:t>
      </w:r>
      <w:r w:rsidR="00441DA9" w:rsidRPr="00441DA9">
        <w:t xml:space="preserve">equitable </w:t>
      </w:r>
      <w:r w:rsidR="00441DA9">
        <w:t xml:space="preserve">access to all Council services </w:t>
      </w:r>
    </w:p>
    <w:p w14:paraId="56426CB6" w14:textId="7F23E033" w:rsidR="009D24EB" w:rsidRPr="009D24EB" w:rsidRDefault="009D24EB" w:rsidP="009955FA">
      <w:pPr>
        <w:pStyle w:val="ListParagraph"/>
        <w:numPr>
          <w:ilvl w:val="0"/>
          <w:numId w:val="9"/>
        </w:numPr>
      </w:pPr>
      <w:r w:rsidRPr="00D51820">
        <w:rPr>
          <w:b/>
          <w:bCs/>
        </w:rPr>
        <w:t>Adaptability</w:t>
      </w:r>
      <w:r w:rsidR="00441DA9">
        <w:t>:</w:t>
      </w:r>
      <w:r w:rsidR="00D51820">
        <w:t xml:space="preserve"> E</w:t>
      </w:r>
      <w:r w:rsidR="00441DA9" w:rsidRPr="00441DA9">
        <w:t xml:space="preserve">nsure </w:t>
      </w:r>
      <w:r w:rsidR="00441DA9">
        <w:t xml:space="preserve">the built environment is designed for </w:t>
      </w:r>
      <w:r w:rsidR="00441DA9" w:rsidRPr="00441DA9">
        <w:t xml:space="preserve">flexibility </w:t>
      </w:r>
      <w:r w:rsidR="00441DA9">
        <w:t xml:space="preserve">and to </w:t>
      </w:r>
      <w:r w:rsidR="00441DA9" w:rsidRPr="00441DA9">
        <w:t>be usable to the greatest extent possible by people of all ages and abilities, without the need for adaption or specialised design in its use over time</w:t>
      </w:r>
    </w:p>
    <w:p w14:paraId="4CBEC998" w14:textId="1F395132" w:rsidR="00D51820" w:rsidRPr="00D51820" w:rsidRDefault="009D24EB" w:rsidP="009955FA">
      <w:pPr>
        <w:pStyle w:val="ListParagraph"/>
        <w:numPr>
          <w:ilvl w:val="0"/>
          <w:numId w:val="9"/>
        </w:numPr>
        <w:rPr>
          <w:b/>
          <w:bCs/>
        </w:rPr>
      </w:pPr>
      <w:r w:rsidRPr="00D51820">
        <w:rPr>
          <w:b/>
          <w:bCs/>
        </w:rPr>
        <w:t>Inclusion</w:t>
      </w:r>
      <w:r w:rsidR="00D51820">
        <w:rPr>
          <w:b/>
          <w:bCs/>
        </w:rPr>
        <w:t xml:space="preserve">: </w:t>
      </w:r>
      <w:r w:rsidR="00D51820" w:rsidRPr="0008013D">
        <w:t>Empowering access to opportunity, addressing structural inequalities, tackling unconscious bias and developing inclusive organisations.</w:t>
      </w:r>
    </w:p>
    <w:p w14:paraId="6457C318" w14:textId="5E8746A5" w:rsidR="00D51820" w:rsidRPr="00D51820" w:rsidRDefault="009D24EB" w:rsidP="009955FA">
      <w:pPr>
        <w:pStyle w:val="ListParagraph"/>
        <w:numPr>
          <w:ilvl w:val="0"/>
          <w:numId w:val="9"/>
        </w:numPr>
      </w:pPr>
      <w:r w:rsidRPr="00D51820">
        <w:rPr>
          <w:b/>
          <w:bCs/>
        </w:rPr>
        <w:t>Advocacy</w:t>
      </w:r>
      <w:r w:rsidR="00D51820">
        <w:rPr>
          <w:b/>
          <w:bCs/>
        </w:rPr>
        <w:t>:</w:t>
      </w:r>
      <w:r w:rsidRPr="00D51820">
        <w:rPr>
          <w:b/>
          <w:bCs/>
        </w:rPr>
        <w:t xml:space="preserve"> </w:t>
      </w:r>
      <w:r w:rsidR="00D51820" w:rsidRPr="00D51820">
        <w:t>Advocate on behalf of people with a disability, their families and carers about their needs, and about issues impacting upon their ability to live a</w:t>
      </w:r>
      <w:r w:rsidR="008C1900">
        <w:t xml:space="preserve"> life they value.</w:t>
      </w:r>
    </w:p>
    <w:p w14:paraId="70FEA017" w14:textId="12624AB6" w:rsidR="00A629E9" w:rsidRDefault="009D24EB" w:rsidP="009955FA">
      <w:pPr>
        <w:pStyle w:val="ListParagraph"/>
        <w:numPr>
          <w:ilvl w:val="0"/>
          <w:numId w:val="9"/>
        </w:numPr>
      </w:pPr>
      <w:r w:rsidRPr="00D51820">
        <w:rPr>
          <w:b/>
          <w:bCs/>
        </w:rPr>
        <w:t>Celebrat</w:t>
      </w:r>
      <w:r w:rsidR="00D51820" w:rsidRPr="00D51820">
        <w:rPr>
          <w:b/>
          <w:bCs/>
        </w:rPr>
        <w:t>e:</w:t>
      </w:r>
      <w:r w:rsidR="00D51820" w:rsidRPr="00D51820">
        <w:t xml:space="preserve"> </w:t>
      </w:r>
      <w:r w:rsidR="00D51820" w:rsidRPr="00A46761">
        <w:t>Celebrate and champion examples of community inclusion</w:t>
      </w:r>
      <w:r w:rsidR="00D51820" w:rsidRPr="00D51820">
        <w:rPr>
          <w:b/>
          <w:bCs/>
        </w:rPr>
        <w:t xml:space="preserve"> </w:t>
      </w:r>
    </w:p>
    <w:p w14:paraId="59D25413" w14:textId="77777777" w:rsidR="007409E6" w:rsidRPr="00561E51" w:rsidRDefault="007409E6" w:rsidP="00561E51">
      <w:pPr>
        <w:pStyle w:val="Heading2"/>
        <w:rPr>
          <w:rFonts w:eastAsia="Calibri"/>
          <w:b/>
          <w:bCs/>
          <w:color w:val="000000" w:themeColor="text1"/>
        </w:rPr>
      </w:pPr>
      <w:bookmarkStart w:id="6" w:name="_Toc19024730"/>
      <w:r w:rsidRPr="00561E51">
        <w:rPr>
          <w:rFonts w:eastAsia="Calibri"/>
          <w:b/>
          <w:bCs/>
          <w:color w:val="000000" w:themeColor="text1"/>
        </w:rPr>
        <w:t>Disability</w:t>
      </w:r>
      <w:bookmarkEnd w:id="6"/>
    </w:p>
    <w:p w14:paraId="47915010" w14:textId="586276FB" w:rsidR="007409E6" w:rsidRPr="00470766" w:rsidRDefault="007409E6" w:rsidP="007409E6">
      <w:pPr>
        <w:rPr>
          <w:rFonts w:ascii="Calibri" w:eastAsia="Calibri" w:hAnsi="Calibri" w:cs="Times New Roman"/>
        </w:rPr>
      </w:pPr>
      <w:r w:rsidRPr="00470766">
        <w:rPr>
          <w:rFonts w:ascii="Calibri" w:eastAsia="Calibri" w:hAnsi="Calibri" w:cs="Times New Roman"/>
          <w:bCs/>
        </w:rPr>
        <w:t>A disability</w:t>
      </w:r>
      <w:r w:rsidRPr="00470766">
        <w:rPr>
          <w:rFonts w:ascii="Calibri" w:eastAsia="Calibri" w:hAnsi="Calibri" w:cs="Times New Roman"/>
          <w:b/>
        </w:rPr>
        <w:t xml:space="preserve"> </w:t>
      </w:r>
      <w:r w:rsidRPr="00470766">
        <w:rPr>
          <w:rFonts w:ascii="Calibri" w:eastAsia="Calibri" w:hAnsi="Calibri" w:cs="Times New Roman"/>
        </w:rPr>
        <w:t>is any impairment of a physical, intellectual, psychiatric, neurological or sensory nature (</w:t>
      </w:r>
      <w:r w:rsidRPr="00470766">
        <w:rPr>
          <w:rFonts w:ascii="Calibri" w:eastAsia="Calibri" w:hAnsi="Calibri" w:cs="Times New Roman"/>
          <w:i/>
          <w:iCs/>
        </w:rPr>
        <w:t>Disability Discrimination Act</w:t>
      </w:r>
      <w:r w:rsidRPr="00470766">
        <w:rPr>
          <w:rFonts w:ascii="Calibri" w:eastAsia="Calibri" w:hAnsi="Calibri" w:cs="Times New Roman"/>
        </w:rPr>
        <w:t xml:space="preserve"> 1992). Disability can be either temporary or permanent and something that is acquired or present from birth.  </w:t>
      </w:r>
    </w:p>
    <w:p w14:paraId="3AD04352" w14:textId="72265E42" w:rsidR="007409E6" w:rsidRPr="00470766" w:rsidRDefault="11A37AF7" w:rsidP="11A37AF7">
      <w:pPr>
        <w:rPr>
          <w:rFonts w:ascii="Calibri" w:eastAsia="Calibri" w:hAnsi="Calibri" w:cs="Times New Roman"/>
        </w:rPr>
      </w:pPr>
      <w:r w:rsidRPr="11A37AF7">
        <w:rPr>
          <w:rFonts w:ascii="Calibri" w:eastAsia="Calibri" w:hAnsi="Calibri" w:cs="Times New Roman"/>
        </w:rPr>
        <w:t xml:space="preserve">While traditional definitions of disability focus on restriction or lack of ability on the part of an individual, Horsham Rural City Council (Council) approach to inclusion uses a social model of disability. </w:t>
      </w:r>
    </w:p>
    <w:p w14:paraId="2CB95280" w14:textId="1709BA8E" w:rsidR="007409E6" w:rsidRPr="00470766" w:rsidRDefault="6639D2F8" w:rsidP="11A37AF7">
      <w:pPr>
        <w:rPr>
          <w:rFonts w:ascii="Calibri" w:eastAsia="Calibri" w:hAnsi="Calibri" w:cs="Times New Roman"/>
        </w:rPr>
      </w:pPr>
      <w:r w:rsidRPr="6639D2F8">
        <w:rPr>
          <w:rFonts w:ascii="Calibri" w:eastAsia="Calibri" w:hAnsi="Calibri" w:cs="Times New Roman"/>
        </w:rPr>
        <w:lastRenderedPageBreak/>
        <w:t>The social model describes the interaction of a person living with an impairment with the physical, social, attitudinal and communication barriers that prevent people living with impairment from participating in society on an equal basis. This perspective places the onus on the community to make adjustments to accommodate disability as an expected form of human diversity.</w:t>
      </w:r>
    </w:p>
    <w:p w14:paraId="5C9EC66D" w14:textId="77777777" w:rsidR="007409E6" w:rsidRPr="00470766" w:rsidRDefault="007409E6" w:rsidP="11A37AF7">
      <w:pPr>
        <w:rPr>
          <w:rFonts w:ascii="Calibri" w:eastAsia="Calibri" w:hAnsi="Calibri" w:cs="Times New Roman"/>
        </w:rPr>
      </w:pPr>
      <w:r w:rsidRPr="00470766">
        <w:rPr>
          <w:rFonts w:ascii="Calibri" w:eastAsia="Calibri" w:hAnsi="Calibri" w:cs="Times New Roman"/>
        </w:rPr>
        <w:t xml:space="preserve">The Victorian State Disability Plan, 2017-2022 </w:t>
      </w:r>
      <w:r w:rsidRPr="6639D2F8">
        <w:rPr>
          <w:rFonts w:ascii="Calibri" w:eastAsia="Calibri" w:hAnsi="Calibri" w:cs="Times New Roman"/>
          <w:i/>
          <w:iCs/>
        </w:rPr>
        <w:t>Absolutely Everyone</w:t>
      </w:r>
      <w:r w:rsidRPr="6639D2F8">
        <w:rPr>
          <w:rStyle w:val="FootnoteReference"/>
          <w:rFonts w:ascii="Calibri" w:eastAsia="Calibri" w:hAnsi="Calibri" w:cs="Times New Roman"/>
          <w:i/>
          <w:iCs/>
        </w:rPr>
        <w:footnoteReference w:id="3"/>
      </w:r>
      <w:r w:rsidRPr="6639D2F8">
        <w:rPr>
          <w:rFonts w:ascii="Calibri" w:eastAsia="Calibri" w:hAnsi="Calibri" w:cs="Times New Roman"/>
          <w:i/>
          <w:iCs/>
        </w:rPr>
        <w:t>,</w:t>
      </w:r>
      <w:r w:rsidRPr="00470766">
        <w:rPr>
          <w:rFonts w:ascii="Calibri" w:eastAsia="Calibri" w:hAnsi="Calibri" w:cs="Times New Roman"/>
        </w:rPr>
        <w:t xml:space="preserve"> defines disability as:</w:t>
      </w:r>
      <w:r w:rsidRPr="00470766">
        <w:rPr>
          <w:rFonts w:ascii="Calibri" w:eastAsia="Calibri" w:hAnsi="Calibri" w:cs="Times New Roman"/>
        </w:rPr>
        <w:tab/>
      </w:r>
      <w:r w:rsidRPr="00470766">
        <w:rPr>
          <w:rFonts w:ascii="Calibri" w:eastAsia="Calibri" w:hAnsi="Calibri" w:cs="Times New Roman"/>
        </w:rPr>
        <w:tab/>
      </w:r>
    </w:p>
    <w:p w14:paraId="522F19D7" w14:textId="77777777" w:rsidR="007409E6" w:rsidRPr="00470766" w:rsidRDefault="007409E6" w:rsidP="007409E6">
      <w:pPr>
        <w:ind w:left="720"/>
        <w:rPr>
          <w:b/>
          <w:i/>
          <w:iCs/>
        </w:rPr>
      </w:pPr>
      <w:r w:rsidRPr="00470766">
        <w:rPr>
          <w:rFonts w:ascii="Calibri" w:eastAsia="Calibri" w:hAnsi="Calibri" w:cs="Times New Roman"/>
          <w:i/>
          <w:iCs/>
        </w:rPr>
        <w:t>Some conditions and impairments are present from birth. Other people acquire or develop a disability during their lifetime from an accident, condition, illness or injury. For some people, support needs can increase over time. Others can experience fluctuating or episodic disability. This can particularly be the case for some people with mental illness. Some people are said to have a dual disability, such as intellectual disability and mental illness, giving rise to different support needs</w:t>
      </w:r>
    </w:p>
    <w:p w14:paraId="57ADE435" w14:textId="77777777" w:rsidR="009D24EB" w:rsidRDefault="009D24EB" w:rsidP="009D24EB">
      <w:pPr>
        <w:pStyle w:val="Heading2"/>
        <w:rPr>
          <w:rFonts w:eastAsia="Calibri"/>
          <w:b/>
          <w:bCs/>
          <w:color w:val="000000" w:themeColor="text1"/>
        </w:rPr>
      </w:pPr>
      <w:bookmarkStart w:id="7" w:name="_Toc19024731"/>
      <w:r w:rsidRPr="00561E51">
        <w:rPr>
          <w:rFonts w:eastAsia="Calibri"/>
          <w:b/>
          <w:bCs/>
          <w:color w:val="000000" w:themeColor="text1"/>
        </w:rPr>
        <w:t>Council’s Role</w:t>
      </w:r>
      <w:bookmarkEnd w:id="7"/>
      <w:r w:rsidRPr="00561E51">
        <w:rPr>
          <w:rFonts w:eastAsia="Calibri"/>
          <w:b/>
          <w:bCs/>
          <w:color w:val="000000" w:themeColor="text1"/>
        </w:rPr>
        <w:t xml:space="preserve"> </w:t>
      </w:r>
    </w:p>
    <w:p w14:paraId="0902B2C8" w14:textId="587E989B" w:rsidR="007409E6" w:rsidRDefault="009D24EB" w:rsidP="009D24EB">
      <w:pPr>
        <w:spacing w:after="0" w:line="240" w:lineRule="auto"/>
        <w:contextualSpacing/>
        <w:textAlignment w:val="baseline"/>
      </w:pPr>
      <w:r>
        <w:t xml:space="preserve">Council has a critical role in increasing access and inclusion for Horsham in its role as </w:t>
      </w:r>
      <w:r w:rsidR="009B7F2D" w:rsidRPr="009B7F2D">
        <w:t xml:space="preserve">a civic leader, </w:t>
      </w:r>
      <w:r>
        <w:t xml:space="preserve">community </w:t>
      </w:r>
      <w:r w:rsidR="009B7F2D" w:rsidRPr="009B7F2D">
        <w:t>planner</w:t>
      </w:r>
      <w:r>
        <w:t xml:space="preserve">, </w:t>
      </w:r>
      <w:r w:rsidR="009B7F2D" w:rsidRPr="009B7F2D">
        <w:t>infrastructure builder</w:t>
      </w:r>
      <w:r>
        <w:t xml:space="preserve">, policy leader and service provider. While Council has a key role in developing this Plan, it is </w:t>
      </w:r>
      <w:r w:rsidR="00841DC7">
        <w:t xml:space="preserve">also </w:t>
      </w:r>
      <w:r w:rsidR="009B7F2D" w:rsidRPr="009B7F2D">
        <w:t>everybody’s responsibility</w:t>
      </w:r>
      <w:r>
        <w:t xml:space="preserve">.  </w:t>
      </w:r>
    </w:p>
    <w:p w14:paraId="414837C1" w14:textId="77777777" w:rsidR="009D24EB" w:rsidRDefault="009D24EB" w:rsidP="009D24EB">
      <w:pPr>
        <w:spacing w:after="0" w:line="240" w:lineRule="auto"/>
        <w:contextualSpacing/>
        <w:textAlignment w:val="baseline"/>
      </w:pPr>
    </w:p>
    <w:p w14:paraId="0AFE8866" w14:textId="38C8F514" w:rsidR="009B7F2D" w:rsidRDefault="00C0600F" w:rsidP="00123CE0">
      <w:r w:rsidRPr="00550E75">
        <w:t xml:space="preserve">Councils are required to develop and report on </w:t>
      </w:r>
      <w:r w:rsidR="00470766" w:rsidRPr="00550E75">
        <w:t>a</w:t>
      </w:r>
      <w:r w:rsidRPr="00550E75">
        <w:t xml:space="preserve"> Disability Action Plan</w:t>
      </w:r>
      <w:r w:rsidR="00123CE0" w:rsidRPr="00550E75">
        <w:t xml:space="preserve"> (DAPs). DAPS are not in a </w:t>
      </w:r>
      <w:r w:rsidRPr="00550E75">
        <w:t xml:space="preserve">prescribed format </w:t>
      </w:r>
      <w:r w:rsidR="00123CE0" w:rsidRPr="00550E75">
        <w:t>which provide Council with the flexibility to be able to develop a DAP that best suits their community’s needs.</w:t>
      </w:r>
      <w:r w:rsidR="00123CE0">
        <w:t xml:space="preserve"> </w:t>
      </w:r>
    </w:p>
    <w:p w14:paraId="2F9E51E4" w14:textId="4DDEB320" w:rsidR="00561E51" w:rsidRDefault="00561E51" w:rsidP="00561E51">
      <w:pPr>
        <w:pStyle w:val="Heading2"/>
        <w:rPr>
          <w:rFonts w:eastAsia="Calibri"/>
          <w:b/>
          <w:bCs/>
          <w:color w:val="000000" w:themeColor="text1"/>
        </w:rPr>
      </w:pPr>
      <w:bookmarkStart w:id="8" w:name="_Toc19024732"/>
      <w:r w:rsidRPr="00561E51">
        <w:rPr>
          <w:rFonts w:eastAsia="Calibri"/>
          <w:b/>
          <w:bCs/>
          <w:color w:val="000000" w:themeColor="text1"/>
        </w:rPr>
        <w:t>Policy Context</w:t>
      </w:r>
      <w:bookmarkEnd w:id="8"/>
      <w:r w:rsidRPr="00561E51">
        <w:rPr>
          <w:rFonts w:eastAsia="Calibri"/>
          <w:b/>
          <w:bCs/>
          <w:color w:val="000000" w:themeColor="text1"/>
        </w:rPr>
        <w:t xml:space="preserve"> </w:t>
      </w:r>
    </w:p>
    <w:p w14:paraId="4423E38C" w14:textId="0BB155D1" w:rsidR="004F3BED" w:rsidRDefault="004F3BED" w:rsidP="00123CE0">
      <w:pPr>
        <w:spacing w:after="0" w:line="240" w:lineRule="auto"/>
        <w:contextualSpacing/>
        <w:textAlignment w:val="baseline"/>
      </w:pPr>
      <w:r w:rsidRPr="004F3BED">
        <w:t xml:space="preserve">Access and inclusion </w:t>
      </w:r>
      <w:r w:rsidR="00090C56">
        <w:t>are</w:t>
      </w:r>
      <w:r w:rsidRPr="004F3BED">
        <w:t xml:space="preserve"> covered by a broad legislative and policy framework that has both a focus on access and inclusion as well as discrimination. </w:t>
      </w:r>
      <w:r>
        <w:t xml:space="preserve">There has been a shift in policy from a focus on compliance to a </w:t>
      </w:r>
      <w:r w:rsidR="00D7197C">
        <w:t>focus</w:t>
      </w:r>
      <w:r>
        <w:t xml:space="preserve"> on universal access and inclusion. </w:t>
      </w:r>
    </w:p>
    <w:p w14:paraId="7F09C10F" w14:textId="77777777" w:rsidR="00D7197C" w:rsidRDefault="00D7197C" w:rsidP="00123CE0">
      <w:pPr>
        <w:spacing w:after="0" w:line="240" w:lineRule="auto"/>
        <w:contextualSpacing/>
        <w:textAlignment w:val="baseline"/>
      </w:pPr>
    </w:p>
    <w:p w14:paraId="3F36E6AA" w14:textId="0263A7AA" w:rsidR="00123CE0" w:rsidRDefault="00123CE0" w:rsidP="00123CE0">
      <w:pPr>
        <w:spacing w:after="0" w:line="240" w:lineRule="auto"/>
        <w:contextualSpacing/>
        <w:textAlignment w:val="baseline"/>
      </w:pPr>
      <w:r>
        <w:t xml:space="preserve">Local government are required to develop a DAP </w:t>
      </w:r>
      <w:r w:rsidRPr="00123CE0">
        <w:t xml:space="preserve">Section 38(1) of the </w:t>
      </w:r>
      <w:r w:rsidRPr="00123CE0">
        <w:rPr>
          <w:i/>
          <w:iCs/>
        </w:rPr>
        <w:t>Victorian Disability Act</w:t>
      </w:r>
      <w:r w:rsidRPr="00123CE0">
        <w:t xml:space="preserve"> 2006</w:t>
      </w:r>
      <w:r>
        <w:t xml:space="preserve"> that states:</w:t>
      </w:r>
    </w:p>
    <w:p w14:paraId="53514D23" w14:textId="3AA74CB7" w:rsidR="00123CE0" w:rsidRPr="00123CE0" w:rsidRDefault="00123CE0" w:rsidP="00123CE0">
      <w:pPr>
        <w:spacing w:after="0" w:line="240" w:lineRule="auto"/>
        <w:ind w:firstLine="720"/>
        <w:contextualSpacing/>
        <w:textAlignment w:val="baseline"/>
        <w:rPr>
          <w:i/>
          <w:iCs/>
        </w:rPr>
      </w:pPr>
      <w:r w:rsidRPr="00123CE0">
        <w:rPr>
          <w:i/>
          <w:iCs/>
        </w:rPr>
        <w:t xml:space="preserve">a public sector body must ensure that a Disability Action Plan is prepared for the purpose of: </w:t>
      </w:r>
    </w:p>
    <w:p w14:paraId="71090BEE" w14:textId="77777777" w:rsidR="00123CE0" w:rsidRPr="00123CE0" w:rsidRDefault="00123CE0" w:rsidP="00123CE0">
      <w:pPr>
        <w:spacing w:after="0" w:line="240" w:lineRule="auto"/>
        <w:ind w:left="1440"/>
        <w:contextualSpacing/>
        <w:textAlignment w:val="baseline"/>
        <w:rPr>
          <w:i/>
          <w:iCs/>
        </w:rPr>
      </w:pPr>
      <w:r w:rsidRPr="00123CE0">
        <w:rPr>
          <w:i/>
          <w:iCs/>
        </w:rPr>
        <w:t>(a) reducing barriers to persons with a disability accessing goods, services and facilities</w:t>
      </w:r>
    </w:p>
    <w:p w14:paraId="031BAFF6" w14:textId="77777777" w:rsidR="00123CE0" w:rsidRPr="00123CE0" w:rsidRDefault="00123CE0" w:rsidP="00123CE0">
      <w:pPr>
        <w:spacing w:after="0" w:line="240" w:lineRule="auto"/>
        <w:ind w:left="1440"/>
        <w:contextualSpacing/>
        <w:textAlignment w:val="baseline"/>
        <w:rPr>
          <w:i/>
          <w:iCs/>
        </w:rPr>
      </w:pPr>
      <w:r w:rsidRPr="00123CE0">
        <w:rPr>
          <w:i/>
          <w:iCs/>
        </w:rPr>
        <w:t>(b) reducing barriers to persons with a disability obtaining and maintaining employment</w:t>
      </w:r>
    </w:p>
    <w:p w14:paraId="583A25A4" w14:textId="77777777" w:rsidR="00123CE0" w:rsidRPr="00123CE0" w:rsidRDefault="00123CE0" w:rsidP="00123CE0">
      <w:pPr>
        <w:spacing w:after="0" w:line="240" w:lineRule="auto"/>
        <w:ind w:left="1440"/>
        <w:contextualSpacing/>
        <w:textAlignment w:val="baseline"/>
        <w:rPr>
          <w:i/>
          <w:iCs/>
        </w:rPr>
      </w:pPr>
      <w:r w:rsidRPr="00123CE0">
        <w:rPr>
          <w:i/>
          <w:iCs/>
        </w:rPr>
        <w:t>(c) promoting inclusion and participation in the community of persons with a disability</w:t>
      </w:r>
    </w:p>
    <w:p w14:paraId="49C2E40A" w14:textId="34406964" w:rsidR="00123CE0" w:rsidRDefault="00123CE0" w:rsidP="00123CE0">
      <w:pPr>
        <w:spacing w:after="0" w:line="240" w:lineRule="auto"/>
        <w:ind w:left="1440"/>
        <w:contextualSpacing/>
        <w:textAlignment w:val="baseline"/>
        <w:rPr>
          <w:i/>
          <w:iCs/>
        </w:rPr>
      </w:pPr>
      <w:r w:rsidRPr="00123CE0">
        <w:rPr>
          <w:i/>
          <w:iCs/>
        </w:rPr>
        <w:t>(d) achieving tangible changes in attitudes and practices which discriminate against persons with a disability</w:t>
      </w:r>
    </w:p>
    <w:p w14:paraId="67572886" w14:textId="0F43F39F" w:rsidR="009548E0" w:rsidRDefault="009548E0" w:rsidP="11A37AF7">
      <w:pPr>
        <w:spacing w:after="0" w:line="240" w:lineRule="auto"/>
        <w:contextualSpacing/>
        <w:textAlignment w:val="baseline"/>
        <w:rPr>
          <w:b/>
          <w:bCs/>
        </w:rPr>
      </w:pPr>
    </w:p>
    <w:p w14:paraId="12F721A7" w14:textId="031C80A9" w:rsidR="0062475A" w:rsidRDefault="0062475A" w:rsidP="00D7197C">
      <w:pPr>
        <w:spacing w:after="0" w:line="240" w:lineRule="auto"/>
        <w:contextualSpacing/>
        <w:textAlignment w:val="baseline"/>
        <w:rPr>
          <w:b/>
          <w:bCs/>
        </w:rPr>
      </w:pPr>
      <w:r>
        <w:rPr>
          <w:b/>
          <w:bCs/>
        </w:rPr>
        <w:t>Council</w:t>
      </w:r>
    </w:p>
    <w:p w14:paraId="3F62ED1E" w14:textId="7C7D91C8" w:rsidR="00217C33" w:rsidRPr="00217C33" w:rsidRDefault="00D7197C" w:rsidP="009955FA">
      <w:pPr>
        <w:pStyle w:val="ListParagraph"/>
        <w:numPr>
          <w:ilvl w:val="0"/>
          <w:numId w:val="8"/>
        </w:numPr>
        <w:spacing w:after="0" w:line="240" w:lineRule="auto"/>
        <w:textAlignment w:val="baseline"/>
        <w:rPr>
          <w:b/>
          <w:bCs/>
        </w:rPr>
      </w:pPr>
      <w:r w:rsidRPr="00A46761">
        <w:t xml:space="preserve">Council </w:t>
      </w:r>
      <w:r w:rsidR="0062475A" w:rsidRPr="00A46761">
        <w:t>Plan</w:t>
      </w:r>
      <w:r w:rsidR="00217C33" w:rsidRPr="00A46761">
        <w:t xml:space="preserve"> (2019-23)</w:t>
      </w:r>
      <w:r w:rsidR="0062475A" w:rsidRPr="00A46761">
        <w:t>:</w:t>
      </w:r>
      <w:r w:rsidR="0062475A" w:rsidRPr="00217C33">
        <w:rPr>
          <w:b/>
          <w:bCs/>
        </w:rPr>
        <w:t xml:space="preserve"> </w:t>
      </w:r>
      <w:r w:rsidRPr="00A46761">
        <w:rPr>
          <w:i/>
          <w:iCs/>
        </w:rPr>
        <w:t>A vibrant, inclusive community to live, work, play and invest</w:t>
      </w:r>
      <w:r>
        <w:t>:</w:t>
      </w:r>
    </w:p>
    <w:p w14:paraId="0F237432" w14:textId="512F7C27" w:rsidR="00D7197C" w:rsidRPr="00217C33" w:rsidRDefault="00D7197C" w:rsidP="009955FA">
      <w:pPr>
        <w:pStyle w:val="ListParagraph"/>
        <w:numPr>
          <w:ilvl w:val="1"/>
          <w:numId w:val="8"/>
        </w:numPr>
        <w:spacing w:after="0" w:line="240" w:lineRule="auto"/>
        <w:textAlignment w:val="baseline"/>
        <w:rPr>
          <w:b/>
          <w:bCs/>
        </w:rPr>
      </w:pPr>
      <w:r w:rsidRPr="00D7197C">
        <w:t>Goal 1:</w:t>
      </w:r>
      <w:r>
        <w:t xml:space="preserve"> </w:t>
      </w:r>
      <w:r w:rsidRPr="00D7197C">
        <w:t>Develop Horsham and the municipality as a diverse, inclusive and vibrant community</w:t>
      </w:r>
    </w:p>
    <w:p w14:paraId="25BABF5C" w14:textId="68F8EDBF" w:rsidR="00217C33" w:rsidRPr="00217C33" w:rsidRDefault="00217C33" w:rsidP="009955FA">
      <w:pPr>
        <w:pStyle w:val="ListParagraph"/>
        <w:numPr>
          <w:ilvl w:val="0"/>
          <w:numId w:val="8"/>
        </w:numPr>
        <w:spacing w:after="0" w:line="240" w:lineRule="auto"/>
        <w:textAlignment w:val="baseline"/>
      </w:pPr>
      <w:r w:rsidRPr="00217C33">
        <w:t>Health and Wellbeing Plan</w:t>
      </w:r>
      <w:r>
        <w:t xml:space="preserve"> </w:t>
      </w:r>
      <w:r w:rsidR="0051253D">
        <w:t>(</w:t>
      </w:r>
      <w:r>
        <w:t>2017-2021)</w:t>
      </w:r>
    </w:p>
    <w:p w14:paraId="4C207518" w14:textId="6795B49F" w:rsidR="00217C33" w:rsidRPr="00217C33" w:rsidRDefault="00217C33" w:rsidP="009955FA">
      <w:pPr>
        <w:pStyle w:val="ListParagraph"/>
        <w:numPr>
          <w:ilvl w:val="0"/>
          <w:numId w:val="8"/>
        </w:numPr>
        <w:spacing w:after="0" w:line="240" w:lineRule="auto"/>
        <w:textAlignment w:val="baseline"/>
      </w:pPr>
      <w:r w:rsidRPr="00217C33">
        <w:t>Youth Strategy</w:t>
      </w:r>
      <w:r w:rsidR="000A7309">
        <w:t xml:space="preserve"> </w:t>
      </w:r>
      <w:r w:rsidR="008F0527">
        <w:t>(</w:t>
      </w:r>
      <w:r w:rsidR="000A7309">
        <w:t>2018</w:t>
      </w:r>
      <w:r w:rsidR="008F0527">
        <w:t>-2028)</w:t>
      </w:r>
    </w:p>
    <w:p w14:paraId="143909AA" w14:textId="2AE0F4D8" w:rsidR="00217C33" w:rsidRDefault="00217C33" w:rsidP="009955FA">
      <w:pPr>
        <w:pStyle w:val="ListParagraph"/>
        <w:numPr>
          <w:ilvl w:val="0"/>
          <w:numId w:val="8"/>
        </w:numPr>
        <w:spacing w:after="0" w:line="240" w:lineRule="auto"/>
        <w:textAlignment w:val="baseline"/>
      </w:pPr>
      <w:r w:rsidRPr="00217C33">
        <w:t xml:space="preserve">Economic Development Strategy </w:t>
      </w:r>
      <w:r w:rsidR="000A7309">
        <w:t>(2017-20121)</w:t>
      </w:r>
    </w:p>
    <w:p w14:paraId="258DBD31" w14:textId="3FD9AEED" w:rsidR="00217C33" w:rsidRDefault="00217C33" w:rsidP="009955FA">
      <w:pPr>
        <w:pStyle w:val="ListParagraph"/>
        <w:numPr>
          <w:ilvl w:val="0"/>
          <w:numId w:val="8"/>
        </w:numPr>
        <w:spacing w:after="0" w:line="240" w:lineRule="auto"/>
        <w:textAlignment w:val="baseline"/>
      </w:pPr>
      <w:r w:rsidRPr="00217C33">
        <w:t xml:space="preserve">Innovate Reconciliation Action Plan </w:t>
      </w:r>
      <w:r w:rsidR="009C719B">
        <w:t>(</w:t>
      </w:r>
      <w:r w:rsidRPr="00217C33">
        <w:t>2018- 2020</w:t>
      </w:r>
      <w:r w:rsidR="009C719B">
        <w:t>)</w:t>
      </w:r>
    </w:p>
    <w:p w14:paraId="7E06D191" w14:textId="14045358" w:rsidR="00217C33" w:rsidRDefault="00217C33" w:rsidP="009955FA">
      <w:pPr>
        <w:pStyle w:val="ListParagraph"/>
        <w:numPr>
          <w:ilvl w:val="0"/>
          <w:numId w:val="8"/>
        </w:numPr>
        <w:spacing w:after="0" w:line="240" w:lineRule="auto"/>
        <w:textAlignment w:val="baseline"/>
      </w:pPr>
      <w:r>
        <w:lastRenderedPageBreak/>
        <w:t xml:space="preserve">Municipal Parking </w:t>
      </w:r>
      <w:r w:rsidR="004439D7">
        <w:t>Strategy</w:t>
      </w:r>
      <w:r>
        <w:t xml:space="preserve"> </w:t>
      </w:r>
      <w:r w:rsidR="008F0527">
        <w:t>2017</w:t>
      </w:r>
    </w:p>
    <w:p w14:paraId="3DD1E921" w14:textId="0B6C2E3D" w:rsidR="00217C33" w:rsidRDefault="00217C33" w:rsidP="009955FA">
      <w:pPr>
        <w:pStyle w:val="ListParagraph"/>
        <w:numPr>
          <w:ilvl w:val="0"/>
          <w:numId w:val="8"/>
        </w:numPr>
        <w:spacing w:after="0" w:line="240" w:lineRule="auto"/>
        <w:textAlignment w:val="baseline"/>
      </w:pPr>
      <w:r>
        <w:t>Early Years Plan Draft</w:t>
      </w:r>
      <w:r w:rsidR="008F0527">
        <w:t xml:space="preserve"> (2019-2023)</w:t>
      </w:r>
      <w:r>
        <w:t xml:space="preserve"> </w:t>
      </w:r>
    </w:p>
    <w:p w14:paraId="07261278" w14:textId="15589026" w:rsidR="00217C33" w:rsidRPr="00217C33" w:rsidRDefault="00217C33" w:rsidP="009955FA">
      <w:pPr>
        <w:pStyle w:val="ListParagraph"/>
        <w:numPr>
          <w:ilvl w:val="0"/>
          <w:numId w:val="8"/>
        </w:numPr>
        <w:spacing w:after="0" w:line="240" w:lineRule="auto"/>
        <w:textAlignment w:val="baseline"/>
      </w:pPr>
      <w:r w:rsidRPr="00217C33">
        <w:t xml:space="preserve">Horsham Urban Transport Plan </w:t>
      </w:r>
      <w:r>
        <w:t>Draft</w:t>
      </w:r>
    </w:p>
    <w:p w14:paraId="5A9F2789" w14:textId="3F4FEBD5" w:rsidR="00217C33" w:rsidRDefault="00217C33" w:rsidP="009955FA">
      <w:pPr>
        <w:pStyle w:val="ListParagraph"/>
        <w:numPr>
          <w:ilvl w:val="0"/>
          <w:numId w:val="8"/>
        </w:numPr>
        <w:spacing w:after="0" w:line="240" w:lineRule="auto"/>
        <w:textAlignment w:val="baseline"/>
      </w:pPr>
      <w:r w:rsidRPr="00217C33">
        <w:t xml:space="preserve">Open Space Strategy </w:t>
      </w:r>
      <w:r>
        <w:t>Draft</w:t>
      </w:r>
    </w:p>
    <w:p w14:paraId="4EE0C046" w14:textId="27AAB9F4" w:rsidR="00217C33" w:rsidRPr="00217C33" w:rsidRDefault="00217C33" w:rsidP="009955FA">
      <w:pPr>
        <w:pStyle w:val="ListParagraph"/>
        <w:numPr>
          <w:ilvl w:val="0"/>
          <w:numId w:val="8"/>
        </w:numPr>
        <w:spacing w:after="0" w:line="240" w:lineRule="auto"/>
        <w:textAlignment w:val="baseline"/>
      </w:pPr>
      <w:r>
        <w:t xml:space="preserve">Property Strategy Draft </w:t>
      </w:r>
    </w:p>
    <w:p w14:paraId="26BC977A" w14:textId="5BAC7BF6" w:rsidR="00217C33" w:rsidRDefault="004439D7" w:rsidP="009955FA">
      <w:pPr>
        <w:pStyle w:val="ListParagraph"/>
        <w:numPr>
          <w:ilvl w:val="0"/>
          <w:numId w:val="8"/>
        </w:numPr>
        <w:spacing w:after="0" w:line="240" w:lineRule="auto"/>
        <w:textAlignment w:val="baseline"/>
      </w:pPr>
      <w:r>
        <w:t xml:space="preserve">City to River Masterplan </w:t>
      </w:r>
      <w:r w:rsidR="00217C33">
        <w:t>Draft</w:t>
      </w:r>
    </w:p>
    <w:p w14:paraId="56450008" w14:textId="52B7C0C3" w:rsidR="004439D7" w:rsidRDefault="0E1B0C1B" w:rsidP="009955FA">
      <w:pPr>
        <w:pStyle w:val="ListParagraph"/>
        <w:numPr>
          <w:ilvl w:val="0"/>
          <w:numId w:val="8"/>
        </w:numPr>
        <w:spacing w:after="0" w:line="240" w:lineRule="auto"/>
        <w:textAlignment w:val="baseline"/>
      </w:pPr>
      <w:r>
        <w:t>Aged Friendly Communities Action Plan 2019</w:t>
      </w:r>
    </w:p>
    <w:p w14:paraId="71F7E098" w14:textId="3B54D039" w:rsidR="004439D7" w:rsidRDefault="004439D7" w:rsidP="009955FA">
      <w:pPr>
        <w:pStyle w:val="ListParagraph"/>
        <w:numPr>
          <w:ilvl w:val="0"/>
          <w:numId w:val="8"/>
        </w:numPr>
        <w:spacing w:after="0" w:line="240" w:lineRule="auto"/>
        <w:textAlignment w:val="baseline"/>
      </w:pPr>
      <w:r>
        <w:t xml:space="preserve">Strengthening Volunteering Project </w:t>
      </w:r>
    </w:p>
    <w:p w14:paraId="3FC4F05A" w14:textId="7C6976AB" w:rsidR="004439D7" w:rsidRDefault="004439D7" w:rsidP="009955FA">
      <w:pPr>
        <w:pStyle w:val="ListParagraph"/>
        <w:numPr>
          <w:ilvl w:val="0"/>
          <w:numId w:val="8"/>
        </w:numPr>
        <w:spacing w:after="0" w:line="240" w:lineRule="auto"/>
        <w:textAlignment w:val="baseline"/>
      </w:pPr>
      <w:r>
        <w:t xml:space="preserve">Asset Management Policy </w:t>
      </w:r>
    </w:p>
    <w:p w14:paraId="74FA812B" w14:textId="0550FA7A" w:rsidR="00550E75" w:rsidRPr="00217C33" w:rsidRDefault="00550E75" w:rsidP="009955FA">
      <w:pPr>
        <w:pStyle w:val="ListParagraph"/>
        <w:numPr>
          <w:ilvl w:val="0"/>
          <w:numId w:val="8"/>
        </w:numPr>
        <w:spacing w:after="0" w:line="240" w:lineRule="auto"/>
        <w:textAlignment w:val="baseline"/>
      </w:pPr>
      <w:r>
        <w:t>Social Infrastructure Plan (</w:t>
      </w:r>
      <w:r w:rsidR="000A7309">
        <w:t>i</w:t>
      </w:r>
      <w:r>
        <w:t>n development)</w:t>
      </w:r>
    </w:p>
    <w:p w14:paraId="57C3A2B4" w14:textId="77777777" w:rsidR="00D7197C" w:rsidRDefault="00D7197C" w:rsidP="00D7197C">
      <w:pPr>
        <w:spacing w:after="0" w:line="240" w:lineRule="auto"/>
        <w:contextualSpacing/>
        <w:textAlignment w:val="baseline"/>
      </w:pPr>
    </w:p>
    <w:p w14:paraId="4E554DFE" w14:textId="2252A654" w:rsidR="00D7197C" w:rsidRPr="00D7197C" w:rsidRDefault="00D7197C" w:rsidP="00D7197C">
      <w:pPr>
        <w:spacing w:after="0" w:line="240" w:lineRule="auto"/>
        <w:contextualSpacing/>
        <w:textAlignment w:val="baseline"/>
        <w:rPr>
          <w:b/>
          <w:bCs/>
        </w:rPr>
      </w:pPr>
      <w:r w:rsidRPr="00D7197C">
        <w:rPr>
          <w:b/>
          <w:bCs/>
        </w:rPr>
        <w:t>Victoria</w:t>
      </w:r>
    </w:p>
    <w:p w14:paraId="399DDF97" w14:textId="77777777" w:rsidR="00D7197C" w:rsidRPr="00D7197C" w:rsidRDefault="00D7197C" w:rsidP="009955FA">
      <w:pPr>
        <w:pStyle w:val="ListParagraph"/>
        <w:numPr>
          <w:ilvl w:val="0"/>
          <w:numId w:val="5"/>
        </w:numPr>
        <w:spacing w:after="0" w:line="240" w:lineRule="auto"/>
        <w:textAlignment w:val="baseline"/>
      </w:pPr>
      <w:r w:rsidRPr="00D7197C">
        <w:t xml:space="preserve">Local Government Act 1989 </w:t>
      </w:r>
    </w:p>
    <w:p w14:paraId="78978748" w14:textId="77777777" w:rsidR="00D7197C" w:rsidRPr="00D7197C" w:rsidRDefault="00D7197C" w:rsidP="009955FA">
      <w:pPr>
        <w:pStyle w:val="ListParagraph"/>
        <w:numPr>
          <w:ilvl w:val="0"/>
          <w:numId w:val="5"/>
        </w:numPr>
        <w:spacing w:after="0" w:line="240" w:lineRule="auto"/>
        <w:textAlignment w:val="baseline"/>
      </w:pPr>
      <w:r w:rsidRPr="00D7197C">
        <w:t>Disability Act 2006</w:t>
      </w:r>
    </w:p>
    <w:p w14:paraId="682DD6C8" w14:textId="77777777" w:rsidR="00D7197C" w:rsidRPr="00D7197C" w:rsidRDefault="00D7197C" w:rsidP="009955FA">
      <w:pPr>
        <w:pStyle w:val="ListParagraph"/>
        <w:numPr>
          <w:ilvl w:val="0"/>
          <w:numId w:val="5"/>
        </w:numPr>
        <w:spacing w:after="0" w:line="240" w:lineRule="auto"/>
        <w:textAlignment w:val="baseline"/>
      </w:pPr>
      <w:r w:rsidRPr="00D7197C">
        <w:t>Equal Opportunity Act 2010</w:t>
      </w:r>
    </w:p>
    <w:p w14:paraId="419599C9" w14:textId="77777777" w:rsidR="00D7197C" w:rsidRPr="00D7197C" w:rsidRDefault="00D7197C" w:rsidP="009955FA">
      <w:pPr>
        <w:pStyle w:val="ListParagraph"/>
        <w:numPr>
          <w:ilvl w:val="0"/>
          <w:numId w:val="5"/>
        </w:numPr>
        <w:spacing w:after="0" w:line="240" w:lineRule="auto"/>
        <w:textAlignment w:val="baseline"/>
      </w:pPr>
      <w:r w:rsidRPr="00D7197C">
        <w:t>Victorian Charter of Human Rights &amp;Responsibilities</w:t>
      </w:r>
    </w:p>
    <w:p w14:paraId="233999C6" w14:textId="0851650B" w:rsidR="00D7197C" w:rsidRPr="00D7197C" w:rsidRDefault="00D7197C" w:rsidP="009955FA">
      <w:pPr>
        <w:pStyle w:val="ListParagraph"/>
        <w:numPr>
          <w:ilvl w:val="0"/>
          <w:numId w:val="5"/>
        </w:numPr>
        <w:spacing w:after="0" w:line="240" w:lineRule="auto"/>
        <w:textAlignment w:val="baseline"/>
      </w:pPr>
      <w:r w:rsidRPr="00D7197C">
        <w:t>Absolutely Everyone state disability plan 2017-20</w:t>
      </w:r>
      <w:r w:rsidR="00550E75">
        <w:t>20</w:t>
      </w:r>
    </w:p>
    <w:p w14:paraId="73CD0E07" w14:textId="7ED192C5" w:rsidR="00D7197C" w:rsidRDefault="00D7197C" w:rsidP="009955FA">
      <w:pPr>
        <w:pStyle w:val="ListParagraph"/>
        <w:numPr>
          <w:ilvl w:val="0"/>
          <w:numId w:val="5"/>
        </w:numPr>
        <w:spacing w:after="0" w:line="240" w:lineRule="auto"/>
        <w:textAlignment w:val="baseline"/>
      </w:pPr>
      <w:r w:rsidRPr="00D7197C">
        <w:t xml:space="preserve">Every Opportunity 2018 </w:t>
      </w:r>
      <w:r>
        <w:t>–</w:t>
      </w:r>
      <w:r w:rsidRPr="00D7197C">
        <w:t xml:space="preserve"> 2020</w:t>
      </w:r>
    </w:p>
    <w:p w14:paraId="61B8708E" w14:textId="77777777" w:rsidR="00D7197C" w:rsidRPr="00D7197C" w:rsidRDefault="00D7197C" w:rsidP="00D7197C">
      <w:pPr>
        <w:spacing w:after="0" w:line="240" w:lineRule="auto"/>
        <w:contextualSpacing/>
        <w:textAlignment w:val="baseline"/>
      </w:pPr>
    </w:p>
    <w:p w14:paraId="1CA01F3A" w14:textId="0745CA75" w:rsidR="00D7197C" w:rsidRPr="00D7197C" w:rsidRDefault="00D7197C" w:rsidP="00D7197C">
      <w:pPr>
        <w:spacing w:after="0" w:line="240" w:lineRule="auto"/>
        <w:contextualSpacing/>
        <w:textAlignment w:val="baseline"/>
        <w:rPr>
          <w:b/>
          <w:bCs/>
        </w:rPr>
      </w:pPr>
      <w:r w:rsidRPr="00D7197C">
        <w:rPr>
          <w:b/>
          <w:bCs/>
        </w:rPr>
        <w:t>Federal</w:t>
      </w:r>
    </w:p>
    <w:p w14:paraId="45DAB123" w14:textId="77777777" w:rsidR="00D7197C" w:rsidRPr="00D7197C" w:rsidRDefault="00D7197C" w:rsidP="009955FA">
      <w:pPr>
        <w:pStyle w:val="ListParagraph"/>
        <w:numPr>
          <w:ilvl w:val="0"/>
          <w:numId w:val="6"/>
        </w:numPr>
        <w:spacing w:after="0" w:line="240" w:lineRule="auto"/>
        <w:textAlignment w:val="baseline"/>
      </w:pPr>
      <w:r w:rsidRPr="00D7197C">
        <w:t>Commonwealth Disability Discrimination Act</w:t>
      </w:r>
    </w:p>
    <w:p w14:paraId="71CA66FA" w14:textId="77777777" w:rsidR="00D7197C" w:rsidRPr="00D7197C" w:rsidRDefault="00D7197C" w:rsidP="009955FA">
      <w:pPr>
        <w:pStyle w:val="ListParagraph"/>
        <w:numPr>
          <w:ilvl w:val="0"/>
          <w:numId w:val="6"/>
        </w:numPr>
        <w:spacing w:after="0" w:line="240" w:lineRule="auto"/>
        <w:textAlignment w:val="baseline"/>
      </w:pPr>
      <w:r w:rsidRPr="00D7197C">
        <w:t>Disability Discrimination Act 1992</w:t>
      </w:r>
    </w:p>
    <w:p w14:paraId="7CDD67CC" w14:textId="77777777" w:rsidR="00D7197C" w:rsidRPr="00D7197C" w:rsidRDefault="00D7197C" w:rsidP="009955FA">
      <w:pPr>
        <w:pStyle w:val="ListParagraph"/>
        <w:numPr>
          <w:ilvl w:val="0"/>
          <w:numId w:val="6"/>
        </w:numPr>
        <w:spacing w:after="0" w:line="240" w:lineRule="auto"/>
        <w:textAlignment w:val="baseline"/>
      </w:pPr>
      <w:r w:rsidRPr="00D7197C">
        <w:t>Fair Work Act 2009</w:t>
      </w:r>
    </w:p>
    <w:p w14:paraId="54E3FB5D" w14:textId="63058D90" w:rsidR="00D7197C" w:rsidRPr="00D7197C" w:rsidRDefault="00D7197C" w:rsidP="009955FA">
      <w:pPr>
        <w:pStyle w:val="ListParagraph"/>
        <w:numPr>
          <w:ilvl w:val="0"/>
          <w:numId w:val="6"/>
        </w:numPr>
        <w:spacing w:after="0" w:line="240" w:lineRule="auto"/>
        <w:textAlignment w:val="baseline"/>
      </w:pPr>
      <w:r w:rsidRPr="00D7197C">
        <w:t>National Disability Strategy 2010-20</w:t>
      </w:r>
      <w:r w:rsidR="00550E75">
        <w:t>20</w:t>
      </w:r>
    </w:p>
    <w:p w14:paraId="492EFB2C" w14:textId="77777777" w:rsidR="00D7197C" w:rsidRPr="00D7197C" w:rsidRDefault="00D7197C" w:rsidP="009955FA">
      <w:pPr>
        <w:pStyle w:val="ListParagraph"/>
        <w:numPr>
          <w:ilvl w:val="0"/>
          <w:numId w:val="6"/>
        </w:numPr>
        <w:spacing w:after="0" w:line="240" w:lineRule="auto"/>
        <w:textAlignment w:val="baseline"/>
      </w:pPr>
      <w:r w:rsidRPr="00D7197C">
        <w:t>National Disability Insurance Scheme (NDIS)</w:t>
      </w:r>
    </w:p>
    <w:p w14:paraId="2A669F67" w14:textId="77777777" w:rsidR="00D7197C" w:rsidRPr="00D7197C" w:rsidRDefault="00D7197C" w:rsidP="009955FA">
      <w:pPr>
        <w:pStyle w:val="ListParagraph"/>
        <w:numPr>
          <w:ilvl w:val="0"/>
          <w:numId w:val="6"/>
        </w:numPr>
        <w:spacing w:after="0" w:line="240" w:lineRule="auto"/>
        <w:textAlignment w:val="baseline"/>
      </w:pPr>
      <w:r w:rsidRPr="00D7197C">
        <w:t>Disability (Access to Premises - buildings) Standards 2010</w:t>
      </w:r>
    </w:p>
    <w:p w14:paraId="02456485" w14:textId="77777777" w:rsidR="00D7197C" w:rsidRDefault="00D7197C" w:rsidP="00D7197C">
      <w:pPr>
        <w:spacing w:after="0" w:line="240" w:lineRule="auto"/>
        <w:contextualSpacing/>
        <w:textAlignment w:val="baseline"/>
      </w:pPr>
    </w:p>
    <w:p w14:paraId="09D114D7" w14:textId="79D52DA7" w:rsidR="00D7197C" w:rsidRPr="00D7197C" w:rsidRDefault="00D7197C" w:rsidP="00D7197C">
      <w:pPr>
        <w:spacing w:after="0" w:line="240" w:lineRule="auto"/>
        <w:contextualSpacing/>
        <w:textAlignment w:val="baseline"/>
        <w:rPr>
          <w:b/>
          <w:bCs/>
        </w:rPr>
      </w:pPr>
      <w:r w:rsidRPr="00D7197C">
        <w:rPr>
          <w:b/>
          <w:bCs/>
        </w:rPr>
        <w:t xml:space="preserve">International </w:t>
      </w:r>
    </w:p>
    <w:p w14:paraId="35193A26" w14:textId="77777777" w:rsidR="00D7197C" w:rsidRPr="00D7197C" w:rsidRDefault="00D7197C" w:rsidP="009955FA">
      <w:pPr>
        <w:pStyle w:val="ListParagraph"/>
        <w:numPr>
          <w:ilvl w:val="0"/>
          <w:numId w:val="7"/>
        </w:numPr>
        <w:spacing w:after="0" w:line="240" w:lineRule="auto"/>
        <w:textAlignment w:val="baseline"/>
      </w:pPr>
      <w:r w:rsidRPr="00D7197C">
        <w:t>United Nations Convention on the Rights of Persons with Disabilities:</w:t>
      </w:r>
    </w:p>
    <w:p w14:paraId="23D88691" w14:textId="006B4234" w:rsidR="00D7197C" w:rsidRPr="00D7197C" w:rsidRDefault="00D7197C" w:rsidP="00D7197C">
      <w:pPr>
        <w:spacing w:after="0" w:line="240" w:lineRule="auto"/>
        <w:ind w:left="1440"/>
        <w:contextualSpacing/>
        <w:textAlignment w:val="baseline"/>
        <w:rPr>
          <w:i/>
          <w:iCs/>
        </w:rPr>
      </w:pPr>
      <w:r w:rsidRPr="00D7197C">
        <w:rPr>
          <w:i/>
          <w:iCs/>
        </w:rPr>
        <w:t>Persons with disabilities include those who have long-term physical, mental, intellectual or sensory impairments which in interaction with various barriers may hinder their full and effective participation in society on an equal basis with others</w:t>
      </w:r>
    </w:p>
    <w:p w14:paraId="22B6AB9F" w14:textId="2E9D134D" w:rsidR="00123CE0" w:rsidRDefault="00D7197C" w:rsidP="009955FA">
      <w:pPr>
        <w:pStyle w:val="ListParagraph"/>
        <w:numPr>
          <w:ilvl w:val="0"/>
          <w:numId w:val="7"/>
        </w:numPr>
        <w:spacing w:after="0" w:line="240" w:lineRule="auto"/>
        <w:textAlignment w:val="baseline"/>
      </w:pPr>
      <w:r w:rsidRPr="00D7197C">
        <w:t>Web Content Accessibility Guidelines (WCAG) 2.1</w:t>
      </w:r>
    </w:p>
    <w:p w14:paraId="6F654B39" w14:textId="77777777" w:rsidR="007173B0" w:rsidRPr="009D24EB" w:rsidRDefault="11A37AF7" w:rsidP="007173B0">
      <w:pPr>
        <w:pStyle w:val="Heading1"/>
        <w:jc w:val="both"/>
        <w:rPr>
          <w:rFonts w:eastAsia="Calibri"/>
          <w:b/>
          <w:bCs/>
          <w:color w:val="000000" w:themeColor="text1"/>
        </w:rPr>
      </w:pPr>
      <w:bookmarkStart w:id="9" w:name="_Toc19024733"/>
      <w:r w:rsidRPr="11A37AF7">
        <w:rPr>
          <w:rFonts w:eastAsia="Calibri"/>
          <w:b/>
          <w:bCs/>
          <w:color w:val="000000" w:themeColor="text1"/>
        </w:rPr>
        <w:t>Horsham Community</w:t>
      </w:r>
      <w:bookmarkEnd w:id="9"/>
      <w:r w:rsidRPr="11A37AF7">
        <w:rPr>
          <w:rFonts w:eastAsia="Calibri"/>
          <w:b/>
          <w:bCs/>
          <w:color w:val="000000" w:themeColor="text1"/>
        </w:rPr>
        <w:t xml:space="preserve"> </w:t>
      </w:r>
    </w:p>
    <w:p w14:paraId="1C03C3B1" w14:textId="77777777" w:rsidR="007173B0" w:rsidRDefault="007173B0" w:rsidP="007173B0">
      <w:pPr>
        <w:spacing w:after="240"/>
      </w:pPr>
      <w:r>
        <w:t>Horsham Rural City is a vibrant, diverse community situated approximately 300 kilometres north-west of Melbourne and north of the Grampians National Park, in the heart of the Wimmera region of Victoria.   Horsham</w:t>
      </w:r>
      <w:r w:rsidRPr="00DD7A38">
        <w:t xml:space="preserve"> is bordered by Yarriambiack, Northern Grampians, Southern Grampians, West Wimmera and Hindmarsh Shires. Horsham is the main population centre for the Wimmera and Southern Mallee region.</w:t>
      </w:r>
    </w:p>
    <w:p w14:paraId="1D4B59FB" w14:textId="77777777" w:rsidR="008F0527" w:rsidRDefault="008F0527" w:rsidP="00063C16">
      <w:r>
        <w:t xml:space="preserve">The </w:t>
      </w:r>
      <w:r w:rsidR="007173B0">
        <w:t xml:space="preserve">Horsham </w:t>
      </w:r>
      <w:r>
        <w:t xml:space="preserve">municipality </w:t>
      </w:r>
      <w:r w:rsidR="007173B0">
        <w:t>has a population of 19,889 (2017)</w:t>
      </w:r>
      <w:r w:rsidR="007173B0">
        <w:rPr>
          <w:rStyle w:val="FootnoteReference"/>
        </w:rPr>
        <w:footnoteReference w:id="4"/>
      </w:r>
      <w:r w:rsidR="007173B0">
        <w:t xml:space="preserve"> and covers an area of 4,267 square kilometres with almost three quarters of residents living in the urban area of Horsham. </w:t>
      </w:r>
    </w:p>
    <w:p w14:paraId="1D6753E8" w14:textId="272944C8" w:rsidR="004F203C" w:rsidRDefault="007173B0" w:rsidP="00063C16">
      <w:r>
        <w:lastRenderedPageBreak/>
        <w:t>It is estimated that there are approximately 4000 people with a disability living in Horsham and of those 1,333 have a severe or profound disability.</w:t>
      </w:r>
      <w:r w:rsidR="00063C16">
        <w:t xml:space="preserve">  </w:t>
      </w:r>
      <w:r w:rsidR="004F203C" w:rsidRPr="004F203C">
        <w:t>1,175 people or 6.0</w:t>
      </w:r>
      <w:r w:rsidR="004F203C">
        <w:t xml:space="preserve"> percent</w:t>
      </w:r>
      <w:r w:rsidR="004F203C" w:rsidRPr="004F203C">
        <w:t xml:space="preserve"> of the population in </w:t>
      </w:r>
      <w:r w:rsidR="009C719B">
        <w:t xml:space="preserve">the municipality </w:t>
      </w:r>
      <w:r w:rsidR="004F203C" w:rsidRPr="004F203C">
        <w:t xml:space="preserve">reported </w:t>
      </w:r>
      <w:r w:rsidR="009C719B">
        <w:t xml:space="preserve">in 2016 to </w:t>
      </w:r>
      <w:r w:rsidR="004F203C" w:rsidRPr="004F203C">
        <w:t>needing help in their day-to-day lives due to disability</w:t>
      </w:r>
      <w:r w:rsidR="004F203C">
        <w:rPr>
          <w:rStyle w:val="FootnoteReference"/>
        </w:rPr>
        <w:footnoteReference w:id="5"/>
      </w:r>
      <w:r w:rsidR="004F203C" w:rsidRPr="004F203C">
        <w:t>.</w:t>
      </w:r>
    </w:p>
    <w:p w14:paraId="11E1C4E5" w14:textId="02BE0681" w:rsidR="007173B0" w:rsidRDefault="007173B0" w:rsidP="004F203C">
      <w:pPr>
        <w:spacing w:after="0" w:line="240" w:lineRule="auto"/>
      </w:pPr>
      <w:r>
        <w:t>F</w:t>
      </w:r>
      <w:r w:rsidRPr="00DD7A38">
        <w:t xml:space="preserve">uture population projections </w:t>
      </w:r>
      <w:r>
        <w:t xml:space="preserve">indicate </w:t>
      </w:r>
      <w:r w:rsidRPr="00DD7A38">
        <w:t xml:space="preserve">that Horsham will experience population growth over the next 15 years. Between 2016 and 2031, the population is expected to grow by approximately 2,167 people, with an additional 600 people added to the population every five years. In 2031, the estimated population is projected to reach 21,794. </w:t>
      </w:r>
      <w:r>
        <w:t xml:space="preserve"> </w:t>
      </w:r>
      <w:r w:rsidR="008F0527">
        <w:t xml:space="preserve"> </w:t>
      </w:r>
    </w:p>
    <w:p w14:paraId="12F2A2BC" w14:textId="0159D0C8" w:rsidR="009426A5" w:rsidRDefault="009426A5" w:rsidP="004F203C">
      <w:pPr>
        <w:spacing w:after="0" w:line="240" w:lineRule="auto"/>
      </w:pPr>
    </w:p>
    <w:p w14:paraId="71FD3C4A" w14:textId="04A35E9B" w:rsidR="008E1808" w:rsidRDefault="00006A5E" w:rsidP="008E1808">
      <w:pPr>
        <w:spacing w:after="0" w:line="240" w:lineRule="auto"/>
      </w:pPr>
      <w:r w:rsidRPr="00A45402">
        <w:t>Victoria</w:t>
      </w:r>
      <w:r>
        <w:t>ns</w:t>
      </w:r>
      <w:r w:rsidRPr="00A45402">
        <w:t xml:space="preserve"> are living longer </w:t>
      </w:r>
      <w:r>
        <w:t xml:space="preserve">and </w:t>
      </w:r>
      <w:r w:rsidR="00BF2A82" w:rsidRPr="001A109D">
        <w:t xml:space="preserve">Horsham </w:t>
      </w:r>
      <w:r w:rsidR="008E1808">
        <w:t xml:space="preserve">is no exception. Horsham municipality </w:t>
      </w:r>
      <w:r w:rsidR="00BF2A82" w:rsidRPr="001A109D">
        <w:t>has an ageing population higher than the Victorian state averag</w:t>
      </w:r>
      <w:r w:rsidR="008E1808">
        <w:t>e.</w:t>
      </w:r>
      <w:r w:rsidR="008E1808" w:rsidRPr="008E1808">
        <w:t xml:space="preserve"> </w:t>
      </w:r>
      <w:r w:rsidR="008E1808">
        <w:t>Currently, p</w:t>
      </w:r>
      <w:r w:rsidR="008E1808" w:rsidRPr="001A109D">
        <w:t xml:space="preserve">eople aged 65 years </w:t>
      </w:r>
      <w:r w:rsidR="008E1808">
        <w:t>make up over</w:t>
      </w:r>
      <w:r w:rsidR="008E1808" w:rsidRPr="001A109D">
        <w:t xml:space="preserve"> 21.6</w:t>
      </w:r>
      <w:r w:rsidR="008E1808">
        <w:t xml:space="preserve"> percent </w:t>
      </w:r>
      <w:r w:rsidR="008E1808" w:rsidRPr="001A109D">
        <w:t xml:space="preserve">of the </w:t>
      </w:r>
      <w:r w:rsidR="008E1808">
        <w:t xml:space="preserve">local </w:t>
      </w:r>
      <w:r w:rsidR="008E1808" w:rsidRPr="001A109D">
        <w:t>population.</w:t>
      </w:r>
      <w:r w:rsidR="008E1808">
        <w:t xml:space="preserve"> </w:t>
      </w:r>
      <w:r w:rsidR="008E1808" w:rsidRPr="001A109D">
        <w:t>As</w:t>
      </w:r>
      <w:r w:rsidR="008E1808" w:rsidRPr="009D24EB">
        <w:t xml:space="preserve"> the population </w:t>
      </w:r>
      <w:r w:rsidR="008E1808">
        <w:t xml:space="preserve">continues to </w:t>
      </w:r>
      <w:r w:rsidR="008E1808" w:rsidRPr="009D24EB">
        <w:t>increase</w:t>
      </w:r>
      <w:r w:rsidR="008E1808">
        <w:t>,</w:t>
      </w:r>
      <w:r w:rsidR="008E1808" w:rsidRPr="009D24EB">
        <w:t xml:space="preserve"> and the proportion of older people </w:t>
      </w:r>
      <w:r w:rsidR="008E1808">
        <w:t xml:space="preserve">within Horsham grows, so too will the level of disability as people are found to acquire disabilities as they age. </w:t>
      </w:r>
      <w:r w:rsidR="00221443">
        <w:t xml:space="preserve"> </w:t>
      </w:r>
      <w:r w:rsidR="008E1808">
        <w:t>T</w:t>
      </w:r>
      <w:r w:rsidRPr="00A45402">
        <w:t>hese changing demographics means there will soon be equal numbers of older people as there are children</w:t>
      </w:r>
      <w:r w:rsidR="008E1808">
        <w:t>,</w:t>
      </w:r>
      <w:r>
        <w:t xml:space="preserve"> with p</w:t>
      </w:r>
      <w:r w:rsidRPr="00A45402">
        <w:t xml:space="preserve">eople over the age of 80 </w:t>
      </w:r>
      <w:r>
        <w:t xml:space="preserve">becoming </w:t>
      </w:r>
      <w:r w:rsidRPr="00A45402">
        <w:t>the fastest growing age group in the State.</w:t>
      </w:r>
    </w:p>
    <w:p w14:paraId="3FADF0EA" w14:textId="77777777" w:rsidR="008E1808" w:rsidRDefault="008E1808" w:rsidP="008E1808">
      <w:pPr>
        <w:spacing w:after="0" w:line="240" w:lineRule="auto"/>
      </w:pPr>
    </w:p>
    <w:p w14:paraId="65D6A038" w14:textId="76B8F9BC" w:rsidR="008E1808" w:rsidRDefault="00221443" w:rsidP="008E1808">
      <w:pPr>
        <w:spacing w:after="0" w:line="240" w:lineRule="auto"/>
      </w:pPr>
      <w:r>
        <w:t>By e</w:t>
      </w:r>
      <w:r w:rsidR="008E1808">
        <w:t xml:space="preserve">nsuring </w:t>
      </w:r>
      <w:r w:rsidR="006E6567">
        <w:t xml:space="preserve">the </w:t>
      </w:r>
      <w:r>
        <w:t xml:space="preserve">Horsham municipality and its </w:t>
      </w:r>
      <w:r w:rsidR="008E1808">
        <w:t xml:space="preserve">communities are inclusive and accessible for all regardless of </w:t>
      </w:r>
      <w:r w:rsidR="006E6567">
        <w:t xml:space="preserve">peoples </w:t>
      </w:r>
      <w:r w:rsidR="008E1808">
        <w:t>age, abilitie</w:t>
      </w:r>
      <w:r w:rsidR="006E6567">
        <w:t>s</w:t>
      </w:r>
      <w:r w:rsidR="008E1808">
        <w:t xml:space="preserve"> and genders</w:t>
      </w:r>
      <w:r>
        <w:t xml:space="preserve"> is critical in </w:t>
      </w:r>
      <w:r w:rsidR="008E1808">
        <w:t>mak</w:t>
      </w:r>
      <w:r>
        <w:t>ing</w:t>
      </w:r>
      <w:r w:rsidR="008E1808">
        <w:t xml:space="preserve"> local communities stronger, more cohesive, </w:t>
      </w:r>
      <w:r w:rsidR="006E6567">
        <w:t xml:space="preserve">resilient, </w:t>
      </w:r>
      <w:r w:rsidR="008E1808" w:rsidRPr="00A45402">
        <w:t>sustainable</w:t>
      </w:r>
      <w:r w:rsidR="008E1808">
        <w:t xml:space="preserve"> and</w:t>
      </w:r>
      <w:r w:rsidR="008E1808" w:rsidRPr="00A45402">
        <w:t xml:space="preserve"> healthy for </w:t>
      </w:r>
      <w:r>
        <w:t xml:space="preserve">everyone. </w:t>
      </w:r>
    </w:p>
    <w:p w14:paraId="5E239359" w14:textId="77777777" w:rsidR="00294640" w:rsidRDefault="00294640" w:rsidP="00294640">
      <w:pPr>
        <w:spacing w:after="0" w:line="240" w:lineRule="auto"/>
      </w:pPr>
    </w:p>
    <w:p w14:paraId="2F416989" w14:textId="4BC15C13" w:rsidR="001343E4" w:rsidRDefault="007173B0" w:rsidP="001343E4">
      <w:pPr>
        <w:spacing w:after="240"/>
      </w:pPr>
      <w:r w:rsidRPr="00DD7A38">
        <w:t xml:space="preserve">Of the </w:t>
      </w:r>
      <w:r w:rsidR="001343E4">
        <w:t>current</w:t>
      </w:r>
      <w:r w:rsidRPr="00DD7A38">
        <w:t xml:space="preserve"> population</w:t>
      </w:r>
      <w:r w:rsidR="001343E4">
        <w:rPr>
          <w:rStyle w:val="FootnoteReference"/>
        </w:rPr>
        <w:footnoteReference w:id="6"/>
      </w:r>
      <w:r w:rsidRPr="00DD7A38">
        <w:t xml:space="preserve">: </w:t>
      </w:r>
    </w:p>
    <w:p w14:paraId="015B4C7B" w14:textId="55DD50B2" w:rsidR="007173B0" w:rsidRDefault="001343E4" w:rsidP="001343E4">
      <w:pPr>
        <w:pStyle w:val="ListParagraph"/>
        <w:numPr>
          <w:ilvl w:val="0"/>
          <w:numId w:val="7"/>
        </w:numPr>
        <w:spacing w:after="240"/>
      </w:pPr>
      <w:r w:rsidRPr="00DD7A38">
        <w:t xml:space="preserve">51% female </w:t>
      </w:r>
      <w:r w:rsidR="00294640">
        <w:t>and 49</w:t>
      </w:r>
      <w:r w:rsidR="007173B0" w:rsidRPr="00DD7A38">
        <w:t xml:space="preserve">% male </w:t>
      </w:r>
    </w:p>
    <w:p w14:paraId="66546896" w14:textId="77777777" w:rsidR="009C719B" w:rsidRDefault="007173B0" w:rsidP="009955FA">
      <w:pPr>
        <w:pStyle w:val="ListParagraph"/>
        <w:numPr>
          <w:ilvl w:val="0"/>
          <w:numId w:val="4"/>
        </w:numPr>
        <w:spacing w:after="0" w:line="240" w:lineRule="auto"/>
      </w:pPr>
      <w:r w:rsidRPr="00DD7A38">
        <w:t xml:space="preserve">19% of the population are aged 14 years or younger </w:t>
      </w:r>
    </w:p>
    <w:p w14:paraId="2691C32E" w14:textId="586D6E80" w:rsidR="007173B0" w:rsidRDefault="006E0164" w:rsidP="009955FA">
      <w:pPr>
        <w:pStyle w:val="ListParagraph"/>
        <w:numPr>
          <w:ilvl w:val="0"/>
          <w:numId w:val="4"/>
        </w:numPr>
        <w:spacing w:after="0" w:line="240" w:lineRule="auto"/>
      </w:pPr>
      <w:r>
        <w:t xml:space="preserve">21.6 </w:t>
      </w:r>
      <w:r w:rsidR="007173B0" w:rsidRPr="00DD7A38">
        <w:t xml:space="preserve">% </w:t>
      </w:r>
      <w:r>
        <w:t xml:space="preserve">aged over </w:t>
      </w:r>
      <w:r w:rsidR="007173B0" w:rsidRPr="00DD7A38">
        <w:t>64 years</w:t>
      </w:r>
    </w:p>
    <w:p w14:paraId="79350946" w14:textId="04055BAD" w:rsidR="00294640" w:rsidRDefault="00294640" w:rsidP="00294640">
      <w:pPr>
        <w:pStyle w:val="ListParagraph"/>
        <w:numPr>
          <w:ilvl w:val="0"/>
          <w:numId w:val="4"/>
        </w:numPr>
      </w:pPr>
      <w:r w:rsidRPr="00294640">
        <w:t xml:space="preserve">647 females and 533 males report having a disability </w:t>
      </w:r>
    </w:p>
    <w:p w14:paraId="78B3271A" w14:textId="04F5721A" w:rsidR="009C719B" w:rsidRDefault="009C719B" w:rsidP="009955FA">
      <w:pPr>
        <w:pStyle w:val="ListParagraph"/>
        <w:numPr>
          <w:ilvl w:val="0"/>
          <w:numId w:val="4"/>
        </w:numPr>
        <w:spacing w:after="0" w:line="240" w:lineRule="auto"/>
      </w:pPr>
      <w:r>
        <w:t xml:space="preserve">6 % report needing help in their daily lives due to their disability </w:t>
      </w:r>
    </w:p>
    <w:p w14:paraId="00717468" w14:textId="2073474B" w:rsidR="00D6635A" w:rsidRDefault="001343E4" w:rsidP="00A96753">
      <w:pPr>
        <w:pStyle w:val="ListParagraph"/>
        <w:numPr>
          <w:ilvl w:val="0"/>
          <w:numId w:val="4"/>
        </w:numPr>
        <w:spacing w:after="0" w:line="240" w:lineRule="auto"/>
      </w:pPr>
      <w:r w:rsidRPr="4EF2D4F7">
        <w:rPr>
          <w:color w:val="000000" w:themeColor="text1"/>
        </w:rPr>
        <w:t xml:space="preserve">13.4 % of </w:t>
      </w:r>
      <w:r>
        <w:rPr>
          <w:color w:val="000000" w:themeColor="text1"/>
        </w:rPr>
        <w:t xml:space="preserve">the </w:t>
      </w:r>
      <w:r w:rsidRPr="4EF2D4F7">
        <w:rPr>
          <w:color w:val="000000" w:themeColor="text1"/>
        </w:rPr>
        <w:t>working population</w:t>
      </w:r>
      <w:r w:rsidR="00A96753">
        <w:rPr>
          <w:color w:val="000000" w:themeColor="text1"/>
        </w:rPr>
        <w:t xml:space="preserve"> </w:t>
      </w:r>
      <w:r w:rsidRPr="4EF2D4F7">
        <w:rPr>
          <w:color w:val="000000" w:themeColor="text1"/>
        </w:rPr>
        <w:t>provided unpaid care to a person with a disability</w:t>
      </w:r>
    </w:p>
    <w:p w14:paraId="6EAAB06A" w14:textId="77777777" w:rsidR="00D6635A" w:rsidRDefault="00D6635A" w:rsidP="00D6635A">
      <w:pPr>
        <w:spacing w:after="0" w:line="240" w:lineRule="auto"/>
      </w:pPr>
    </w:p>
    <w:p w14:paraId="51C19F6F" w14:textId="15D8A3D6" w:rsidR="001343E4" w:rsidRDefault="00D6635A" w:rsidP="001343E4">
      <w:pPr>
        <w:spacing w:after="0" w:line="240" w:lineRule="auto"/>
      </w:pPr>
      <w:r>
        <w:t xml:space="preserve">For more detailed age and disability breakdown see Appendix 1.  </w:t>
      </w:r>
    </w:p>
    <w:p w14:paraId="7F8582C5" w14:textId="25C5BA01" w:rsidR="00AA4D9C" w:rsidRPr="007173B0" w:rsidRDefault="11A37AF7" w:rsidP="6F5B5F04">
      <w:pPr>
        <w:pStyle w:val="Heading1"/>
        <w:jc w:val="both"/>
        <w:rPr>
          <w:b/>
          <w:bCs/>
          <w:color w:val="auto"/>
        </w:rPr>
      </w:pPr>
      <w:bookmarkStart w:id="10" w:name="_Toc19024734"/>
      <w:r w:rsidRPr="11A37AF7">
        <w:rPr>
          <w:b/>
          <w:bCs/>
          <w:color w:val="auto"/>
        </w:rPr>
        <w:t>Disability Action Plan (2013-2016)</w:t>
      </w:r>
      <w:bookmarkEnd w:id="10"/>
    </w:p>
    <w:p w14:paraId="137AF4C3" w14:textId="77777777" w:rsidR="004A1842" w:rsidRDefault="004A1842" w:rsidP="004A1842">
      <w:pPr>
        <w:spacing w:after="0" w:line="240" w:lineRule="auto"/>
        <w:contextualSpacing/>
        <w:textAlignment w:val="baseline"/>
        <w:rPr>
          <w:rFonts w:ascii="Calibri" w:eastAsia="Calibri" w:hAnsi="Calibri" w:cs="Arial"/>
        </w:rPr>
      </w:pPr>
    </w:p>
    <w:p w14:paraId="242CAF5B" w14:textId="6B37DC65" w:rsidR="007D282A" w:rsidRDefault="004A1842" w:rsidP="004A1842">
      <w:pPr>
        <w:spacing w:after="0" w:line="240" w:lineRule="auto"/>
        <w:contextualSpacing/>
        <w:textAlignment w:val="baseline"/>
        <w:rPr>
          <w:rFonts w:ascii="Calibri" w:eastAsia="Calibri" w:hAnsi="Calibri" w:cs="Arial"/>
        </w:rPr>
      </w:pPr>
      <w:r>
        <w:rPr>
          <w:rFonts w:ascii="Calibri" w:eastAsia="Calibri" w:hAnsi="Calibri" w:cs="Arial"/>
        </w:rPr>
        <w:t xml:space="preserve">The </w:t>
      </w:r>
      <w:r w:rsidR="007D282A" w:rsidRPr="007D282A">
        <w:rPr>
          <w:rFonts w:ascii="Calibri" w:eastAsia="Calibri" w:hAnsi="Calibri" w:cs="Arial"/>
        </w:rPr>
        <w:t xml:space="preserve">Disability Action Plan </w:t>
      </w:r>
      <w:r>
        <w:rPr>
          <w:rFonts w:ascii="Calibri" w:eastAsia="Calibri" w:hAnsi="Calibri" w:cs="Arial"/>
        </w:rPr>
        <w:t>(</w:t>
      </w:r>
      <w:r w:rsidR="007D282A" w:rsidRPr="007D282A">
        <w:rPr>
          <w:rFonts w:ascii="Calibri" w:eastAsia="Calibri" w:hAnsi="Calibri" w:cs="Arial"/>
        </w:rPr>
        <w:t>2013-2016</w:t>
      </w:r>
      <w:r>
        <w:rPr>
          <w:rFonts w:ascii="Calibri" w:eastAsia="Calibri" w:hAnsi="Calibri" w:cs="Arial"/>
        </w:rPr>
        <w:t>)</w:t>
      </w:r>
      <w:r w:rsidR="00D32284">
        <w:rPr>
          <w:rFonts w:ascii="Calibri" w:eastAsia="Calibri" w:hAnsi="Calibri" w:cs="Arial"/>
        </w:rPr>
        <w:t xml:space="preserve"> </w:t>
      </w:r>
      <w:r>
        <w:rPr>
          <w:rFonts w:ascii="Calibri" w:eastAsia="Calibri" w:hAnsi="Calibri" w:cs="Arial"/>
        </w:rPr>
        <w:t xml:space="preserve">was Council’s </w:t>
      </w:r>
      <w:r w:rsidR="00471F92">
        <w:rPr>
          <w:rFonts w:ascii="Calibri" w:eastAsia="Calibri" w:hAnsi="Calibri" w:cs="Arial"/>
        </w:rPr>
        <w:t>DAP</w:t>
      </w:r>
      <w:r w:rsidR="00D32284">
        <w:rPr>
          <w:rFonts w:ascii="Calibri" w:eastAsia="Calibri" w:hAnsi="Calibri" w:cs="Arial"/>
        </w:rPr>
        <w:t xml:space="preserve"> focused on </w:t>
      </w:r>
      <w:r>
        <w:rPr>
          <w:rFonts w:ascii="Calibri" w:eastAsia="Calibri" w:hAnsi="Calibri" w:cs="Arial"/>
        </w:rPr>
        <w:t>r</w:t>
      </w:r>
      <w:r w:rsidR="007D282A" w:rsidRPr="007D282A">
        <w:rPr>
          <w:rFonts w:ascii="Calibri" w:eastAsia="Calibri" w:hAnsi="Calibri" w:cs="Arial"/>
        </w:rPr>
        <w:t>educ</w:t>
      </w:r>
      <w:r>
        <w:rPr>
          <w:rFonts w:ascii="Calibri" w:eastAsia="Calibri" w:hAnsi="Calibri" w:cs="Arial"/>
        </w:rPr>
        <w:t>ing</w:t>
      </w:r>
      <w:r w:rsidR="007D282A" w:rsidRPr="007D282A">
        <w:rPr>
          <w:rFonts w:ascii="Calibri" w:eastAsia="Calibri" w:hAnsi="Calibri" w:cs="Arial"/>
        </w:rPr>
        <w:t xml:space="preserve"> barriers created by attitudes, practices and structures, to ensure that all people can participate equally in community life</w:t>
      </w:r>
      <w:r>
        <w:rPr>
          <w:rFonts w:ascii="Calibri" w:eastAsia="Calibri" w:hAnsi="Calibri" w:cs="Arial"/>
        </w:rPr>
        <w:t>.</w:t>
      </w:r>
    </w:p>
    <w:p w14:paraId="02CD5898" w14:textId="1ACC7099" w:rsidR="004A1842" w:rsidRDefault="004A1842" w:rsidP="004A1842">
      <w:pPr>
        <w:spacing w:after="0" w:line="240" w:lineRule="auto"/>
        <w:contextualSpacing/>
        <w:textAlignment w:val="baseline"/>
        <w:rPr>
          <w:rFonts w:ascii="Calibri" w:eastAsia="Calibri" w:hAnsi="Calibri" w:cs="Arial"/>
        </w:rPr>
      </w:pPr>
    </w:p>
    <w:p w14:paraId="77D3E98F" w14:textId="6675B805" w:rsidR="008D021A" w:rsidRDefault="004A1842" w:rsidP="004A1842">
      <w:pPr>
        <w:spacing w:after="0" w:line="240" w:lineRule="auto"/>
        <w:rPr>
          <w:rFonts w:ascii="Calibri" w:eastAsia="Calibri" w:hAnsi="Calibri" w:cs="Arial"/>
        </w:rPr>
      </w:pPr>
      <w:r>
        <w:rPr>
          <w:rFonts w:ascii="Calibri" w:eastAsia="Calibri" w:hAnsi="Calibri" w:cs="Arial"/>
        </w:rPr>
        <w:t xml:space="preserve">The DAP </w:t>
      </w:r>
      <w:r w:rsidRPr="007D282A">
        <w:rPr>
          <w:rFonts w:ascii="Calibri" w:eastAsia="Calibri" w:hAnsi="Calibri" w:cs="Arial"/>
        </w:rPr>
        <w:t xml:space="preserve">was </w:t>
      </w:r>
      <w:r w:rsidR="00D32284">
        <w:rPr>
          <w:rFonts w:ascii="Calibri" w:eastAsia="Calibri" w:hAnsi="Calibri" w:cs="Arial"/>
        </w:rPr>
        <w:t xml:space="preserve">successfully implemented and </w:t>
      </w:r>
      <w:r w:rsidRPr="007D282A">
        <w:rPr>
          <w:rFonts w:ascii="Calibri" w:eastAsia="Calibri" w:hAnsi="Calibri" w:cs="Arial"/>
        </w:rPr>
        <w:t xml:space="preserve">delivered </w:t>
      </w:r>
      <w:r w:rsidR="00D32284">
        <w:rPr>
          <w:rStyle w:val="FootnoteReference"/>
          <w:rFonts w:eastAsia="Calibri"/>
          <w:b/>
          <w:bCs/>
          <w:color w:val="000000" w:themeColor="text1"/>
        </w:rPr>
        <w:footnoteReference w:id="7"/>
      </w:r>
      <w:r w:rsidRPr="007D282A">
        <w:rPr>
          <w:rFonts w:ascii="Calibri" w:eastAsia="Calibri" w:hAnsi="Calibri" w:cs="Arial"/>
        </w:rPr>
        <w:t xml:space="preserve">and resulted in a </w:t>
      </w:r>
      <w:r w:rsidR="008D021A">
        <w:rPr>
          <w:rFonts w:ascii="Calibri" w:eastAsia="Calibri" w:hAnsi="Calibri" w:cs="Arial"/>
        </w:rPr>
        <w:t xml:space="preserve">positive </w:t>
      </w:r>
      <w:r w:rsidRPr="007D282A">
        <w:rPr>
          <w:rFonts w:ascii="Calibri" w:eastAsia="Calibri" w:hAnsi="Calibri" w:cs="Arial"/>
        </w:rPr>
        <w:t xml:space="preserve">shift in culture and increased accessibility for </w:t>
      </w:r>
      <w:r w:rsidR="00471F92">
        <w:rPr>
          <w:rFonts w:ascii="Calibri" w:eastAsia="Calibri" w:hAnsi="Calibri" w:cs="Arial"/>
        </w:rPr>
        <w:t xml:space="preserve">in </w:t>
      </w:r>
      <w:r w:rsidR="00841DC7">
        <w:rPr>
          <w:rFonts w:ascii="Calibri" w:eastAsia="Calibri" w:hAnsi="Calibri" w:cs="Arial"/>
        </w:rPr>
        <w:t xml:space="preserve">the </w:t>
      </w:r>
      <w:r w:rsidRPr="007D282A">
        <w:rPr>
          <w:rFonts w:ascii="Calibri" w:eastAsia="Calibri" w:hAnsi="Calibri" w:cs="Arial"/>
        </w:rPr>
        <w:t>community</w:t>
      </w:r>
      <w:r w:rsidR="00841DC7">
        <w:rPr>
          <w:rFonts w:ascii="Calibri" w:eastAsia="Calibri" w:hAnsi="Calibri" w:cs="Arial"/>
        </w:rPr>
        <w:t xml:space="preserve">. </w:t>
      </w:r>
      <w:r w:rsidRPr="007D282A">
        <w:rPr>
          <w:rFonts w:ascii="Calibri" w:eastAsia="Calibri" w:hAnsi="Calibri" w:cs="Arial"/>
        </w:rPr>
        <w:t>Like most Council previous DAPs, the focus</w:t>
      </w:r>
      <w:r>
        <w:rPr>
          <w:rFonts w:ascii="Calibri" w:eastAsia="Calibri" w:hAnsi="Calibri" w:cs="Arial"/>
        </w:rPr>
        <w:t xml:space="preserve"> on this DAP focused on meeting legislative requirements </w:t>
      </w:r>
      <w:r w:rsidRPr="007D282A">
        <w:rPr>
          <w:rFonts w:ascii="Calibri" w:eastAsia="Calibri" w:hAnsi="Calibri" w:cs="Arial"/>
        </w:rPr>
        <w:t>and the action plan reflected this</w:t>
      </w:r>
      <w:r>
        <w:rPr>
          <w:rFonts w:ascii="Calibri" w:eastAsia="Calibri" w:hAnsi="Calibri" w:cs="Arial"/>
        </w:rPr>
        <w:t xml:space="preserve">. </w:t>
      </w:r>
      <w:r w:rsidRPr="007D282A">
        <w:rPr>
          <w:rFonts w:ascii="Calibri" w:eastAsia="Calibri" w:hAnsi="Calibri" w:cs="Arial"/>
        </w:rPr>
        <w:t xml:space="preserve"> </w:t>
      </w:r>
    </w:p>
    <w:p w14:paraId="73CAFFD7" w14:textId="77777777" w:rsidR="008D021A" w:rsidRDefault="008D021A" w:rsidP="004A1842">
      <w:pPr>
        <w:spacing w:after="0" w:line="240" w:lineRule="auto"/>
        <w:rPr>
          <w:rFonts w:ascii="Calibri" w:eastAsia="Calibri" w:hAnsi="Calibri" w:cs="Arial"/>
        </w:rPr>
      </w:pPr>
    </w:p>
    <w:p w14:paraId="689AF360" w14:textId="77777777" w:rsidR="00841DC7" w:rsidRDefault="004A1842" w:rsidP="00D32284">
      <w:pPr>
        <w:spacing w:after="0" w:line="240" w:lineRule="auto"/>
        <w:rPr>
          <w:rFonts w:ascii="Calibri" w:eastAsia="Calibri" w:hAnsi="Calibri" w:cs="Arial"/>
        </w:rPr>
      </w:pPr>
      <w:r w:rsidRPr="007D282A">
        <w:rPr>
          <w:rFonts w:ascii="Calibri" w:eastAsia="Calibri" w:hAnsi="Calibri" w:cs="Arial"/>
        </w:rPr>
        <w:lastRenderedPageBreak/>
        <w:t>As Council and their community build more capacity and knowledge, the focus shift</w:t>
      </w:r>
      <w:r>
        <w:rPr>
          <w:rFonts w:ascii="Calibri" w:eastAsia="Calibri" w:hAnsi="Calibri" w:cs="Arial"/>
        </w:rPr>
        <w:t>s</w:t>
      </w:r>
      <w:r w:rsidRPr="007D282A">
        <w:rPr>
          <w:rFonts w:ascii="Calibri" w:eastAsia="Calibri" w:hAnsi="Calibri" w:cs="Arial"/>
        </w:rPr>
        <w:t xml:space="preserve"> to more structural and aspirational issues, such as embedding access, inclusion</w:t>
      </w:r>
      <w:r w:rsidR="008D021A">
        <w:rPr>
          <w:rFonts w:ascii="Calibri" w:eastAsia="Calibri" w:hAnsi="Calibri" w:cs="Arial"/>
        </w:rPr>
        <w:t xml:space="preserve">, </w:t>
      </w:r>
      <w:r w:rsidRPr="007D282A">
        <w:rPr>
          <w:rFonts w:ascii="Calibri" w:eastAsia="Calibri" w:hAnsi="Calibri" w:cs="Arial"/>
        </w:rPr>
        <w:t>universal design</w:t>
      </w:r>
      <w:r w:rsidR="008D021A">
        <w:rPr>
          <w:rFonts w:ascii="Calibri" w:eastAsia="Calibri" w:hAnsi="Calibri" w:cs="Arial"/>
        </w:rPr>
        <w:t xml:space="preserve"> and best practice</w:t>
      </w:r>
      <w:r w:rsidRPr="007D282A">
        <w:rPr>
          <w:rFonts w:ascii="Calibri" w:eastAsia="Calibri" w:hAnsi="Calibri" w:cs="Arial"/>
        </w:rPr>
        <w:t xml:space="preserve"> in the everyday work of Council</w:t>
      </w:r>
      <w:r w:rsidR="008D021A">
        <w:rPr>
          <w:rFonts w:ascii="Calibri" w:eastAsia="Calibri" w:hAnsi="Calibri" w:cs="Arial"/>
        </w:rPr>
        <w:t xml:space="preserve">.  </w:t>
      </w:r>
    </w:p>
    <w:p w14:paraId="55B6B61D" w14:textId="77777777" w:rsidR="00841DC7" w:rsidRDefault="00841DC7" w:rsidP="00D32284">
      <w:pPr>
        <w:spacing w:after="0" w:line="240" w:lineRule="auto"/>
        <w:rPr>
          <w:rFonts w:ascii="Calibri" w:eastAsia="Calibri" w:hAnsi="Calibri" w:cs="Arial"/>
        </w:rPr>
      </w:pPr>
    </w:p>
    <w:p w14:paraId="0DAE0718" w14:textId="69A476F4" w:rsidR="00D32284" w:rsidRDefault="0E1B0C1B" w:rsidP="0E1B0C1B">
      <w:pPr>
        <w:spacing w:after="0" w:line="240" w:lineRule="auto"/>
        <w:rPr>
          <w:rFonts w:ascii="Calibri" w:eastAsia="Calibri" w:hAnsi="Calibri" w:cs="Arial"/>
        </w:rPr>
      </w:pPr>
      <w:r w:rsidRPr="0E1B0C1B">
        <w:rPr>
          <w:rFonts w:ascii="Calibri" w:eastAsia="Calibri" w:hAnsi="Calibri" w:cs="Arial"/>
        </w:rPr>
        <w:t xml:space="preserve">The CIP has been developed to be an agile and flexible document focusing on priorities and embedding access and inclusion across all of Council. </w:t>
      </w:r>
    </w:p>
    <w:p w14:paraId="0E0AE340" w14:textId="77777777" w:rsidR="00D32284" w:rsidRDefault="00D32284" w:rsidP="00D32284">
      <w:pPr>
        <w:spacing w:after="0" w:line="240" w:lineRule="auto"/>
        <w:rPr>
          <w:rFonts w:ascii="Calibri" w:eastAsia="Calibri" w:hAnsi="Calibri" w:cs="Arial"/>
        </w:rPr>
      </w:pPr>
    </w:p>
    <w:p w14:paraId="7A33658C" w14:textId="38BB8C87" w:rsidR="00561E51" w:rsidRPr="00D32284" w:rsidRDefault="00561E51" w:rsidP="00D32284">
      <w:pPr>
        <w:pStyle w:val="Heading2"/>
        <w:rPr>
          <w:rFonts w:eastAsia="Calibri"/>
          <w:b/>
          <w:bCs/>
          <w:color w:val="000000" w:themeColor="text1"/>
        </w:rPr>
      </w:pPr>
      <w:bookmarkStart w:id="11" w:name="_Toc19024735"/>
      <w:r w:rsidRPr="009D24EB">
        <w:rPr>
          <w:rFonts w:eastAsia="Calibri"/>
          <w:b/>
          <w:bCs/>
          <w:color w:val="000000" w:themeColor="text1"/>
        </w:rPr>
        <w:t>Key achievements</w:t>
      </w:r>
      <w:bookmarkEnd w:id="11"/>
      <w:r w:rsidRPr="009D24EB">
        <w:rPr>
          <w:rFonts w:eastAsia="Calibri"/>
          <w:b/>
          <w:bCs/>
          <w:color w:val="000000" w:themeColor="text1"/>
        </w:rPr>
        <w:t xml:space="preserve"> </w:t>
      </w:r>
    </w:p>
    <w:p w14:paraId="7EED64AB" w14:textId="05C885FA" w:rsidR="00AA4D9C" w:rsidRDefault="00AA4D9C" w:rsidP="00AA4D9C">
      <w:pPr>
        <w:spacing w:after="0" w:line="240" w:lineRule="auto"/>
        <w:rPr>
          <w:rFonts w:ascii="Calibri" w:eastAsia="Calibri" w:hAnsi="Calibri" w:cs="Arial"/>
        </w:rPr>
      </w:pPr>
    </w:p>
    <w:p w14:paraId="78C875C0" w14:textId="0697FC79" w:rsidR="00FD47D2" w:rsidRDefault="11A37AF7" w:rsidP="11A37AF7">
      <w:pPr>
        <w:spacing w:after="0" w:line="240" w:lineRule="auto"/>
        <w:rPr>
          <w:rFonts w:ascii="Calibri" w:eastAsia="Calibri" w:hAnsi="Calibri" w:cs="Arial"/>
        </w:rPr>
      </w:pPr>
      <w:r w:rsidRPr="11A37AF7">
        <w:rPr>
          <w:rFonts w:ascii="Calibri" w:eastAsia="Calibri" w:hAnsi="Calibri" w:cs="Arial"/>
        </w:rPr>
        <w:t>The DAP delivered many sustainable achievements:</w:t>
      </w:r>
    </w:p>
    <w:p w14:paraId="7D9D985F" w14:textId="79ECD273" w:rsidR="00FD47D2" w:rsidRDefault="00FD47D2" w:rsidP="00AA4D9C">
      <w:pPr>
        <w:spacing w:after="0" w:line="240" w:lineRule="auto"/>
        <w:rPr>
          <w:rFonts w:ascii="Calibri" w:eastAsia="Calibri" w:hAnsi="Calibri" w:cs="Arial"/>
        </w:rPr>
      </w:pPr>
    </w:p>
    <w:p w14:paraId="375BFF60" w14:textId="72619485" w:rsidR="00FD47D2" w:rsidRPr="00EF499E" w:rsidRDefault="00FD47D2" w:rsidP="009955FA">
      <w:pPr>
        <w:pStyle w:val="ListParagraph"/>
        <w:numPr>
          <w:ilvl w:val="0"/>
          <w:numId w:val="10"/>
        </w:numPr>
        <w:spacing w:after="0" w:line="240" w:lineRule="auto"/>
        <w:rPr>
          <w:rFonts w:ascii="Calibri" w:eastAsia="Calibri" w:hAnsi="Calibri" w:cs="Arial"/>
        </w:rPr>
      </w:pPr>
      <w:r w:rsidRPr="00EF499E">
        <w:rPr>
          <w:rFonts w:eastAsia="Calibri" w:cs="Arial"/>
        </w:rPr>
        <w:t>Council publications are available in alternative accessible formats  </w:t>
      </w:r>
    </w:p>
    <w:p w14:paraId="5F60DE5D" w14:textId="39D3CFF0" w:rsidR="00FD47D2" w:rsidRPr="00EF499E" w:rsidRDefault="00FD47D2" w:rsidP="009955FA">
      <w:pPr>
        <w:pStyle w:val="ListParagraph"/>
        <w:numPr>
          <w:ilvl w:val="0"/>
          <w:numId w:val="10"/>
        </w:numPr>
        <w:spacing w:after="0" w:line="240" w:lineRule="auto"/>
        <w:rPr>
          <w:rFonts w:ascii="Calibri" w:eastAsia="Calibri" w:hAnsi="Calibri" w:cs="Arial"/>
        </w:rPr>
      </w:pPr>
      <w:r w:rsidRPr="00EF499E">
        <w:rPr>
          <w:rFonts w:eastAsia="Calibri" w:cs="Arial"/>
        </w:rPr>
        <w:t xml:space="preserve">Desktop hearing shuttles are located at Customer Service Centres, </w:t>
      </w:r>
      <w:r w:rsidR="001A5E77">
        <w:rPr>
          <w:rFonts w:eastAsia="Calibri" w:cs="Arial"/>
        </w:rPr>
        <w:t xml:space="preserve">Civic Centre, </w:t>
      </w:r>
      <w:r w:rsidRPr="00EF499E">
        <w:rPr>
          <w:rFonts w:eastAsia="Calibri" w:cs="Arial"/>
        </w:rPr>
        <w:t>Horsham Town Hall and Visitor Information Centre making it easier for those that are hard of hearing to communicate  </w:t>
      </w:r>
    </w:p>
    <w:p w14:paraId="223F837B" w14:textId="4BE4AEAA" w:rsidR="00FD47D2" w:rsidRPr="00EF499E" w:rsidRDefault="00FD47D2" w:rsidP="009955FA">
      <w:pPr>
        <w:pStyle w:val="ListParagraph"/>
        <w:numPr>
          <w:ilvl w:val="0"/>
          <w:numId w:val="10"/>
        </w:numPr>
        <w:spacing w:after="0" w:line="240" w:lineRule="auto"/>
        <w:rPr>
          <w:rFonts w:ascii="Calibri" w:eastAsia="Calibri" w:hAnsi="Calibri" w:cs="Arial"/>
        </w:rPr>
      </w:pPr>
      <w:r w:rsidRPr="00EF499E">
        <w:rPr>
          <w:rFonts w:eastAsia="Calibri" w:cs="Arial"/>
        </w:rPr>
        <w:t xml:space="preserve">My Community Directory was established and contains comprehensive information on disability services, accessible facilities and up-to-date information on a range of community </w:t>
      </w:r>
      <w:r w:rsidR="00090C56" w:rsidRPr="00EF499E">
        <w:rPr>
          <w:rFonts w:eastAsia="Calibri" w:cs="Arial"/>
        </w:rPr>
        <w:t>organisation</w:t>
      </w:r>
      <w:r w:rsidRPr="00EF499E">
        <w:rPr>
          <w:rFonts w:eastAsia="Calibri" w:cs="Arial"/>
        </w:rPr>
        <w:t>  </w:t>
      </w:r>
    </w:p>
    <w:p w14:paraId="79A3DC86" w14:textId="77777777" w:rsidR="00FD47D2" w:rsidRPr="00EF499E" w:rsidRDefault="00FD47D2" w:rsidP="009955FA">
      <w:pPr>
        <w:pStyle w:val="ListParagraph"/>
        <w:numPr>
          <w:ilvl w:val="0"/>
          <w:numId w:val="10"/>
        </w:numPr>
        <w:spacing w:after="0" w:line="240" w:lineRule="auto"/>
        <w:rPr>
          <w:rFonts w:ascii="Calibri" w:eastAsia="Calibri" w:hAnsi="Calibri" w:cs="Arial"/>
        </w:rPr>
      </w:pPr>
      <w:r w:rsidRPr="00EF499E">
        <w:rPr>
          <w:rFonts w:eastAsia="Calibri" w:cs="Arial"/>
        </w:rPr>
        <w:t>Installation of Changing Places in May Park that allows people with specific requirements to have access to a toilet and appropriate change facilities to enable greater participation in community life.  </w:t>
      </w:r>
    </w:p>
    <w:p w14:paraId="119C1FC3" w14:textId="3BFADFD3" w:rsidR="00EF499E" w:rsidRDefault="00EF499E" w:rsidP="009955FA">
      <w:pPr>
        <w:pStyle w:val="ListParagraph"/>
        <w:numPr>
          <w:ilvl w:val="0"/>
          <w:numId w:val="10"/>
        </w:numPr>
        <w:spacing w:after="0" w:line="240" w:lineRule="auto"/>
        <w:rPr>
          <w:rFonts w:ascii="Calibri" w:eastAsia="Calibri" w:hAnsi="Calibri" w:cs="Arial"/>
        </w:rPr>
      </w:pPr>
      <w:r w:rsidRPr="00EF499E">
        <w:rPr>
          <w:rFonts w:ascii="Calibri" w:eastAsia="Calibri" w:hAnsi="Calibri" w:cs="Arial"/>
        </w:rPr>
        <w:t xml:space="preserve">Council’s Community Grant Guidelines updated to include improving access as a key outcome  </w:t>
      </w:r>
    </w:p>
    <w:p w14:paraId="0A3B6FC7" w14:textId="77777777" w:rsidR="00EF499E" w:rsidRDefault="00EF499E" w:rsidP="009955FA">
      <w:pPr>
        <w:pStyle w:val="ListParagraph"/>
        <w:numPr>
          <w:ilvl w:val="0"/>
          <w:numId w:val="10"/>
        </w:numPr>
        <w:spacing w:after="0" w:line="240" w:lineRule="auto"/>
        <w:rPr>
          <w:rFonts w:ascii="Calibri" w:eastAsia="Calibri" w:hAnsi="Calibri" w:cs="Arial"/>
        </w:rPr>
      </w:pPr>
      <w:r w:rsidRPr="00EF499E">
        <w:rPr>
          <w:rFonts w:ascii="Calibri" w:eastAsia="Calibri" w:hAnsi="Calibri" w:cs="Arial"/>
        </w:rPr>
        <w:t xml:space="preserve">Community Education sessions held on the use of companion cards </w:t>
      </w:r>
    </w:p>
    <w:p w14:paraId="5D77D18A" w14:textId="1157F0EA" w:rsidR="00EF499E" w:rsidRDefault="00EF499E" w:rsidP="009955FA">
      <w:pPr>
        <w:pStyle w:val="ListParagraph"/>
        <w:numPr>
          <w:ilvl w:val="0"/>
          <w:numId w:val="10"/>
        </w:numPr>
        <w:spacing w:after="0" w:line="240" w:lineRule="auto"/>
        <w:rPr>
          <w:rFonts w:ascii="Calibri" w:eastAsia="Calibri" w:hAnsi="Calibri" w:cs="Arial"/>
        </w:rPr>
      </w:pPr>
      <w:r w:rsidRPr="00EF499E">
        <w:rPr>
          <w:rFonts w:ascii="Calibri" w:eastAsia="Calibri" w:hAnsi="Calibri" w:cs="Arial"/>
        </w:rPr>
        <w:t>Disability Awareness Training for staff, volunteers and councillors</w:t>
      </w:r>
      <w:r>
        <w:rPr>
          <w:rFonts w:ascii="Calibri" w:eastAsia="Calibri" w:hAnsi="Calibri" w:cs="Arial"/>
        </w:rPr>
        <w:t>. This includes an e</w:t>
      </w:r>
      <w:r w:rsidR="008E1808">
        <w:rPr>
          <w:rFonts w:ascii="Calibri" w:eastAsia="Calibri" w:hAnsi="Calibri" w:cs="Arial"/>
        </w:rPr>
        <w:t>-</w:t>
      </w:r>
      <w:r>
        <w:rPr>
          <w:rFonts w:ascii="Calibri" w:eastAsia="Calibri" w:hAnsi="Calibri" w:cs="Arial"/>
        </w:rPr>
        <w:t xml:space="preserve">training module that forms part of the Council Induction program </w:t>
      </w:r>
    </w:p>
    <w:p w14:paraId="0964659A" w14:textId="75BC0A01" w:rsidR="00EF499E" w:rsidRDefault="11A37AF7" w:rsidP="11A37AF7">
      <w:pPr>
        <w:pStyle w:val="ListParagraph"/>
        <w:numPr>
          <w:ilvl w:val="0"/>
          <w:numId w:val="10"/>
        </w:numPr>
        <w:spacing w:after="0" w:line="240" w:lineRule="auto"/>
        <w:rPr>
          <w:rFonts w:ascii="Calibri" w:eastAsia="Calibri" w:hAnsi="Calibri" w:cs="Arial"/>
        </w:rPr>
      </w:pPr>
      <w:r w:rsidRPr="11A37AF7">
        <w:rPr>
          <w:rFonts w:ascii="Calibri" w:eastAsia="Calibri" w:hAnsi="Calibri" w:cs="Arial"/>
        </w:rPr>
        <w:t xml:space="preserve">AUSLAN training </w:t>
      </w:r>
    </w:p>
    <w:p w14:paraId="568C85E1" w14:textId="3B412CF5" w:rsidR="11A37AF7" w:rsidRDefault="11A37AF7" w:rsidP="11A37AF7">
      <w:pPr>
        <w:spacing w:after="0" w:line="240" w:lineRule="auto"/>
        <w:ind w:left="360"/>
        <w:rPr>
          <w:rFonts w:ascii="Calibri" w:eastAsia="Calibri" w:hAnsi="Calibri" w:cs="Arial"/>
        </w:rPr>
      </w:pPr>
    </w:p>
    <w:p w14:paraId="06215CC3" w14:textId="103A031E" w:rsidR="00AA4D9C" w:rsidRDefault="009C719B" w:rsidP="00AA4D9C">
      <w:pPr>
        <w:rPr>
          <w:b/>
          <w:bCs/>
        </w:rPr>
      </w:pPr>
      <w:r>
        <w:rPr>
          <w:noProof/>
          <w:lang w:eastAsia="en-AU"/>
        </w:rPr>
        <mc:AlternateContent>
          <mc:Choice Requires="wps">
            <w:drawing>
              <wp:anchor distT="45720" distB="45720" distL="114300" distR="114300" simplePos="0" relativeHeight="251666432" behindDoc="0" locked="0" layoutInCell="1" allowOverlap="1" wp14:anchorId="2FC5D7DD" wp14:editId="5CCC2008">
                <wp:simplePos x="0" y="0"/>
                <wp:positionH relativeFrom="column">
                  <wp:posOffset>491490</wp:posOffset>
                </wp:positionH>
                <wp:positionV relativeFrom="paragraph">
                  <wp:posOffset>121920</wp:posOffset>
                </wp:positionV>
                <wp:extent cx="4225290" cy="26860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290" cy="2686050"/>
                        </a:xfrm>
                        <a:prstGeom prst="rect">
                          <a:avLst/>
                        </a:prstGeom>
                        <a:solidFill>
                          <a:srgbClr val="FFFFFF"/>
                        </a:solidFill>
                        <a:ln w="9525">
                          <a:solidFill>
                            <a:srgbClr val="000000"/>
                          </a:solidFill>
                          <a:miter lim="800000"/>
                          <a:headEnd/>
                          <a:tailEnd/>
                        </a:ln>
                      </wps:spPr>
                      <wps:txbx>
                        <w:txbxContent>
                          <w:p w14:paraId="6775A1B3" w14:textId="761C32C8" w:rsidR="00024ACD" w:rsidRPr="00C45E4B" w:rsidRDefault="00024ACD" w:rsidP="008F0527">
                            <w:pPr>
                              <w:jc w:val="center"/>
                              <w:rPr>
                                <w:b/>
                                <w:bCs/>
                              </w:rPr>
                            </w:pPr>
                            <w:r w:rsidRPr="00C45E4B">
                              <w:rPr>
                                <w:b/>
                                <w:bCs/>
                              </w:rPr>
                              <w:t>May Park</w:t>
                            </w:r>
                            <w:r>
                              <w:rPr>
                                <w:b/>
                                <w:bCs/>
                              </w:rPr>
                              <w:t xml:space="preserve"> </w:t>
                            </w:r>
                            <w:r w:rsidRPr="009C719B">
                              <w:rPr>
                                <w:i/>
                                <w:iCs/>
                              </w:rPr>
                              <w:t>(in edited version in call out box with pictures and text)</w:t>
                            </w:r>
                            <w:r>
                              <w:rPr>
                                <w:b/>
                                <w:bCs/>
                              </w:rPr>
                              <w:t xml:space="preserve"> </w:t>
                            </w:r>
                          </w:p>
                          <w:p w14:paraId="26C937A8" w14:textId="77777777" w:rsidR="00024ACD" w:rsidRDefault="00024ACD" w:rsidP="008F0527">
                            <w:pPr>
                              <w:ind w:left="720"/>
                            </w:pPr>
                            <w:r>
                              <w:t xml:space="preserve">-May Park is a regionally significant park as it is used by both local community for celebrations and play as well as travellers between Melbourne and Adelaide. </w:t>
                            </w:r>
                          </w:p>
                          <w:p w14:paraId="1068E387" w14:textId="77777777" w:rsidR="00024ACD" w:rsidRDefault="00024ACD" w:rsidP="008F0527">
                            <w:pPr>
                              <w:ind w:left="720"/>
                            </w:pPr>
                            <w:r>
                              <w:t>-The i</w:t>
                            </w:r>
                            <w:r w:rsidRPr="00FB5AA3">
                              <w:t>nstallation of Changing Places</w:t>
                            </w:r>
                            <w:r>
                              <w:t xml:space="preserve"> in May Park means people both in the local community and visitors with significant needs can engage more in community life and travel. </w:t>
                            </w:r>
                          </w:p>
                          <w:p w14:paraId="22ED6E10" w14:textId="77777777" w:rsidR="00024ACD" w:rsidRDefault="00024ACD" w:rsidP="008F0527">
                            <w:pPr>
                              <w:ind w:left="720"/>
                            </w:pPr>
                            <w:r>
                              <w:t xml:space="preserve">-It is critical for regional Victoria to be able to continues to provide fully accessible facilities </w:t>
                            </w:r>
                          </w:p>
                          <w:p w14:paraId="09A42240" w14:textId="77777777" w:rsidR="00024ACD" w:rsidRPr="0022581D" w:rsidRDefault="00024ACD" w:rsidP="008F0527">
                            <w:pPr>
                              <w:ind w:left="720"/>
                            </w:pPr>
                            <w:r>
                              <w:t xml:space="preserve">-Accessible furniture has been installed to allow for greater enjoyment of the park </w:t>
                            </w:r>
                          </w:p>
                          <w:p w14:paraId="27984FA8" w14:textId="0BF1BDBC" w:rsidR="00024ACD" w:rsidRDefault="00024A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5D7DD" id="_x0000_t202" coordsize="21600,21600" o:spt="202" path="m,l,21600r21600,l21600,xe">
                <v:stroke joinstyle="miter"/>
                <v:path gradientshapeok="t" o:connecttype="rect"/>
              </v:shapetype>
              <v:shape id="Text Box 2" o:spid="_x0000_s1026" type="#_x0000_t202" style="position:absolute;margin-left:38.7pt;margin-top:9.6pt;width:332.7pt;height:21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">
                <v:textbox>
                  <w:txbxContent>
                    <w:p w14:paraId="6775A1B3" w14:textId="761C32C8" w:rsidR="00024ACD" w:rsidRPr="00C45E4B" w:rsidRDefault="00024ACD" w:rsidP="008F0527">
                      <w:pPr>
                        <w:jc w:val="center"/>
                        <w:rPr>
                          <w:b/>
                          <w:bCs/>
                        </w:rPr>
                      </w:pPr>
                      <w:r w:rsidRPr="00C45E4B">
                        <w:rPr>
                          <w:b/>
                          <w:bCs/>
                        </w:rPr>
                        <w:t>May Park</w:t>
                      </w:r>
                      <w:r>
                        <w:rPr>
                          <w:b/>
                          <w:bCs/>
                        </w:rPr>
                        <w:t xml:space="preserve"> </w:t>
                      </w:r>
                      <w:r w:rsidRPr="009C719B">
                        <w:rPr>
                          <w:i/>
                          <w:iCs/>
                        </w:rPr>
                        <w:t>(in edited version in call out box with pictures and text)</w:t>
                      </w:r>
                      <w:r>
                        <w:rPr>
                          <w:b/>
                          <w:bCs/>
                        </w:rPr>
                        <w:t xml:space="preserve"> </w:t>
                      </w:r>
                    </w:p>
                    <w:p w14:paraId="26C937A8" w14:textId="77777777" w:rsidR="00024ACD" w:rsidRDefault="00024ACD" w:rsidP="008F0527">
                      <w:pPr>
                        <w:ind w:left="720"/>
                      </w:pPr>
                      <w:r>
                        <w:t xml:space="preserve">-May Park is a regionally significant park as it is used by both local community for celebrations and play as well as travellers between Melbourne and Adelaide. </w:t>
                      </w:r>
                    </w:p>
                    <w:p w14:paraId="1068E387" w14:textId="77777777" w:rsidR="00024ACD" w:rsidRDefault="00024ACD" w:rsidP="008F0527">
                      <w:pPr>
                        <w:ind w:left="720"/>
                      </w:pPr>
                      <w:r>
                        <w:t>-The i</w:t>
                      </w:r>
                      <w:r w:rsidRPr="00FB5AA3">
                        <w:t>nstallation of Changing Places</w:t>
                      </w:r>
                      <w:r>
                        <w:t xml:space="preserve"> in May Park means people both in the local community and visitors with significant needs can engage more in community life and travel. </w:t>
                      </w:r>
                    </w:p>
                    <w:p w14:paraId="22ED6E10" w14:textId="77777777" w:rsidR="00024ACD" w:rsidRDefault="00024ACD" w:rsidP="008F0527">
                      <w:pPr>
                        <w:ind w:left="720"/>
                      </w:pPr>
                      <w:r>
                        <w:t xml:space="preserve">-It is critical for regional Victoria to be able to continues to provide fully accessible facilities </w:t>
                      </w:r>
                    </w:p>
                    <w:p w14:paraId="09A42240" w14:textId="77777777" w:rsidR="00024ACD" w:rsidRPr="0022581D" w:rsidRDefault="00024ACD" w:rsidP="008F0527">
                      <w:pPr>
                        <w:ind w:left="720"/>
                      </w:pPr>
                      <w:r>
                        <w:t xml:space="preserve">-Accessible furniture has been installed to allow for greater enjoyment of the park </w:t>
                      </w:r>
                    </w:p>
                    <w:p w14:paraId="27984FA8" w14:textId="0BF1BDBC" w:rsidR="00024ACD" w:rsidRDefault="00024ACD"/>
                  </w:txbxContent>
                </v:textbox>
                <w10:wrap type="square"/>
              </v:shape>
            </w:pict>
          </mc:Fallback>
        </mc:AlternateContent>
      </w:r>
    </w:p>
    <w:p w14:paraId="2CA1ECA9" w14:textId="77777777" w:rsidR="008E1808" w:rsidRDefault="008E1808" w:rsidP="25D4F594">
      <w:pPr>
        <w:pStyle w:val="Heading1"/>
        <w:rPr>
          <w:b/>
          <w:bCs/>
          <w:color w:val="000000" w:themeColor="text1"/>
        </w:rPr>
      </w:pPr>
    </w:p>
    <w:p w14:paraId="4AB60EDA" w14:textId="77777777" w:rsidR="008E1808" w:rsidRDefault="008E1808" w:rsidP="25D4F594">
      <w:pPr>
        <w:pStyle w:val="Heading1"/>
        <w:rPr>
          <w:b/>
          <w:bCs/>
          <w:color w:val="000000" w:themeColor="text1"/>
        </w:rPr>
      </w:pPr>
    </w:p>
    <w:p w14:paraId="3F0CC068" w14:textId="77777777" w:rsidR="008E1808" w:rsidRDefault="008E1808" w:rsidP="25D4F594">
      <w:pPr>
        <w:pStyle w:val="Heading1"/>
        <w:rPr>
          <w:b/>
          <w:bCs/>
          <w:color w:val="000000" w:themeColor="text1"/>
        </w:rPr>
      </w:pPr>
    </w:p>
    <w:p w14:paraId="59C6A0A3" w14:textId="77777777" w:rsidR="008E1808" w:rsidRDefault="008E1808" w:rsidP="25D4F594">
      <w:pPr>
        <w:pStyle w:val="Heading1"/>
        <w:rPr>
          <w:b/>
          <w:bCs/>
          <w:color w:val="000000" w:themeColor="text1"/>
        </w:rPr>
      </w:pPr>
    </w:p>
    <w:p w14:paraId="7196D064" w14:textId="673E3D68" w:rsidR="00A1089E" w:rsidRPr="00670AD7" w:rsidRDefault="11A37AF7" w:rsidP="25D4F594">
      <w:pPr>
        <w:pStyle w:val="Heading1"/>
        <w:rPr>
          <w:b/>
          <w:bCs/>
          <w:color w:val="000000" w:themeColor="text1"/>
        </w:rPr>
      </w:pPr>
      <w:bookmarkStart w:id="12" w:name="_Toc19024736"/>
      <w:r w:rsidRPr="11A37AF7">
        <w:rPr>
          <w:b/>
          <w:bCs/>
          <w:color w:val="000000" w:themeColor="text1"/>
        </w:rPr>
        <w:t>Community Inclusion Plan</w:t>
      </w:r>
      <w:bookmarkEnd w:id="12"/>
      <w:r w:rsidRPr="11A37AF7">
        <w:rPr>
          <w:b/>
          <w:bCs/>
          <w:color w:val="000000" w:themeColor="text1"/>
        </w:rPr>
        <w:t xml:space="preserve"> </w:t>
      </w:r>
    </w:p>
    <w:p w14:paraId="7572473C" w14:textId="77777777" w:rsidR="009C719B" w:rsidRDefault="009548E0" w:rsidP="00841DC7">
      <w:pPr>
        <w:spacing w:after="0" w:line="240" w:lineRule="auto"/>
        <w:contextualSpacing/>
        <w:textAlignment w:val="baseline"/>
      </w:pPr>
      <w:r>
        <w:t xml:space="preserve">Council has a critical role in increasing access and inclusion for </w:t>
      </w:r>
      <w:r w:rsidR="00471F92">
        <w:t>the community</w:t>
      </w:r>
      <w:r w:rsidR="00841DC7">
        <w:t xml:space="preserve">.  </w:t>
      </w:r>
      <w:r>
        <w:t>The Community Inclusion Plan (CIP) reframes Council’s approach and details Councils priorities to</w:t>
      </w:r>
      <w:r w:rsidRPr="007D282A">
        <w:t xml:space="preserve"> embed inclusion in the everyday work of Council</w:t>
      </w:r>
      <w:r>
        <w:t xml:space="preserve">. </w:t>
      </w:r>
    </w:p>
    <w:p w14:paraId="44C5EC9B" w14:textId="77777777" w:rsidR="009C719B" w:rsidRDefault="009C719B" w:rsidP="00841DC7">
      <w:pPr>
        <w:spacing w:after="0" w:line="240" w:lineRule="auto"/>
        <w:contextualSpacing/>
        <w:textAlignment w:val="baseline"/>
      </w:pPr>
    </w:p>
    <w:p w14:paraId="4008AA6E" w14:textId="0401BC67" w:rsidR="00841DC7" w:rsidRDefault="00841DC7" w:rsidP="009C719B">
      <w:pPr>
        <w:spacing w:after="0" w:line="240" w:lineRule="auto"/>
        <w:contextualSpacing/>
        <w:textAlignment w:val="baseline"/>
      </w:pPr>
      <w:r>
        <w:t>Strengthening inclusion is everybody business and the whole community benefits when there is better access and inclusion</w:t>
      </w:r>
    </w:p>
    <w:p w14:paraId="51A57E54" w14:textId="77777777" w:rsidR="009C719B" w:rsidRDefault="009C719B" w:rsidP="009C719B">
      <w:pPr>
        <w:spacing w:after="0" w:line="240" w:lineRule="auto"/>
        <w:contextualSpacing/>
        <w:textAlignment w:val="baseline"/>
      </w:pPr>
    </w:p>
    <w:p w14:paraId="47E180C6" w14:textId="5225809E" w:rsidR="009548E0" w:rsidRPr="007D282A" w:rsidRDefault="009548E0" w:rsidP="009548E0">
      <w:r w:rsidRPr="007D282A">
        <w:t>Disability does not define a person</w:t>
      </w:r>
      <w:r w:rsidR="00B65B64">
        <w:t>.</w:t>
      </w:r>
      <w:r>
        <w:t>:</w:t>
      </w:r>
    </w:p>
    <w:p w14:paraId="5567B327" w14:textId="77777777" w:rsidR="009548E0" w:rsidRPr="001A14B5" w:rsidRDefault="009548E0" w:rsidP="009548E0">
      <w:pPr>
        <w:spacing w:after="0" w:line="240" w:lineRule="auto"/>
        <w:ind w:left="720"/>
        <w:rPr>
          <w:i/>
          <w:iCs/>
        </w:rPr>
      </w:pPr>
      <w:r w:rsidRPr="001A14B5">
        <w:rPr>
          <w:i/>
          <w:iCs/>
        </w:rPr>
        <w:t>Disability, sexuality, cultural diversity, it’s not ‘special’, or 'unusual’ or ‘not our problem’. It is the lived reality of a human being and therefore everybody’s responsibility to ensure all are given an equal chance to experience their educational and</w:t>
      </w:r>
      <w:r>
        <w:rPr>
          <w:i/>
          <w:iCs/>
        </w:rPr>
        <w:t xml:space="preserve"> </w:t>
      </w:r>
      <w:r w:rsidRPr="001A14B5">
        <w:rPr>
          <w:i/>
          <w:iCs/>
        </w:rPr>
        <w:t>social potential in a non-judgemental, inclusive, transparent, accountable and empowering way</w:t>
      </w:r>
      <w:r>
        <w:rPr>
          <w:rStyle w:val="FootnoteReference"/>
          <w:i/>
          <w:iCs/>
        </w:rPr>
        <w:footnoteReference w:id="8"/>
      </w:r>
      <w:r w:rsidRPr="001A14B5">
        <w:t xml:space="preserve"> </w:t>
      </w:r>
    </w:p>
    <w:p w14:paraId="6F27EAD2" w14:textId="7F2BA1E8" w:rsidR="009548E0" w:rsidRDefault="009548E0" w:rsidP="009548E0">
      <w:pPr>
        <w:spacing w:after="0" w:line="240" w:lineRule="auto"/>
        <w:contextualSpacing/>
        <w:textAlignment w:val="baseline"/>
      </w:pPr>
    </w:p>
    <w:p w14:paraId="47EF399E" w14:textId="30288A81" w:rsidR="00B65B64" w:rsidRDefault="00B65B64" w:rsidP="009548E0">
      <w:pPr>
        <w:spacing w:after="0" w:line="240" w:lineRule="auto"/>
        <w:contextualSpacing/>
        <w:textAlignment w:val="baseline"/>
      </w:pPr>
      <w:r>
        <w:t xml:space="preserve">The CIP demonstrates Council’s shift towards </w:t>
      </w:r>
      <w:r w:rsidRPr="007D282A">
        <w:t xml:space="preserve">more strategic </w:t>
      </w:r>
      <w:r>
        <w:t xml:space="preserve">and sustainable </w:t>
      </w:r>
      <w:r w:rsidR="009C719B">
        <w:t>plans, policies and strategies</w:t>
      </w:r>
      <w:r>
        <w:t xml:space="preserve"> that are </w:t>
      </w:r>
      <w:r w:rsidRPr="007D282A">
        <w:t>aimed at advocating for real systematic</w:t>
      </w:r>
      <w:r w:rsidR="009C719B">
        <w:t>,</w:t>
      </w:r>
      <w:r w:rsidRPr="007D282A">
        <w:t xml:space="preserve"> attitudinal </w:t>
      </w:r>
      <w:r w:rsidR="009C719B">
        <w:t xml:space="preserve">and sustainable </w:t>
      </w:r>
      <w:r w:rsidRPr="007D282A">
        <w:t>change</w:t>
      </w:r>
      <w:r w:rsidR="00841DC7">
        <w:t>.</w:t>
      </w:r>
    </w:p>
    <w:p w14:paraId="5451E85D" w14:textId="219F07BD" w:rsidR="009548E0" w:rsidRDefault="009548E0" w:rsidP="009548E0">
      <w:pPr>
        <w:spacing w:after="0" w:line="240" w:lineRule="auto"/>
        <w:contextualSpacing/>
        <w:textAlignment w:val="baseline"/>
      </w:pPr>
    </w:p>
    <w:p w14:paraId="150D1C6E" w14:textId="77777777" w:rsidR="00733D94" w:rsidRDefault="00B65B64" w:rsidP="009C719B">
      <w:r w:rsidRPr="007D282A">
        <w:t>Over the last couple of year</w:t>
      </w:r>
      <w:r>
        <w:t>s</w:t>
      </w:r>
      <w:r w:rsidRPr="007D282A">
        <w:t xml:space="preserve">, </w:t>
      </w:r>
      <w:r>
        <w:t xml:space="preserve">Council </w:t>
      </w:r>
      <w:r w:rsidRPr="007D282A">
        <w:t>has</w:t>
      </w:r>
      <w:r w:rsidR="00841DC7">
        <w:t xml:space="preserve"> embarked on </w:t>
      </w:r>
      <w:r w:rsidR="00525E55">
        <w:t>T</w:t>
      </w:r>
      <w:r w:rsidR="00841DC7">
        <w:t>ransforming Horsham that includes development of</w:t>
      </w:r>
      <w:r>
        <w:t xml:space="preserve"> a number of strategic documents</w:t>
      </w:r>
      <w:r w:rsidR="00841DC7">
        <w:t>. T</w:t>
      </w:r>
      <w:r>
        <w:t xml:space="preserve">here has been </w:t>
      </w:r>
      <w:r w:rsidRPr="007D282A">
        <w:t>significant community consultation</w:t>
      </w:r>
      <w:r>
        <w:t xml:space="preserve"> undertaken</w:t>
      </w:r>
      <w:r w:rsidR="00841DC7">
        <w:t xml:space="preserve"> as part of this suite of work. T</w:t>
      </w:r>
      <w:r>
        <w:t xml:space="preserve">his recent consultation data was reviewed and </w:t>
      </w:r>
      <w:r w:rsidRPr="007D282A">
        <w:t xml:space="preserve">has provided </w:t>
      </w:r>
      <w:r>
        <w:t xml:space="preserve">a rich </w:t>
      </w:r>
      <w:r w:rsidRPr="007D282A">
        <w:t xml:space="preserve">data source for the development of the CIP. </w:t>
      </w:r>
      <w:r w:rsidR="00733D94">
        <w:t xml:space="preserve"> </w:t>
      </w:r>
    </w:p>
    <w:p w14:paraId="1E46B0E0" w14:textId="48FDFDE8" w:rsidR="00733D94" w:rsidRDefault="00733D94" w:rsidP="009C719B">
      <w:r>
        <w:t>Consultation themes:</w:t>
      </w:r>
    </w:p>
    <w:p w14:paraId="055BE20F" w14:textId="68834026" w:rsidR="00733D94" w:rsidRDefault="00733D94" w:rsidP="009955FA">
      <w:pPr>
        <w:pStyle w:val="ListParagraph"/>
        <w:numPr>
          <w:ilvl w:val="0"/>
          <w:numId w:val="18"/>
        </w:numPr>
      </w:pPr>
      <w:r>
        <w:t xml:space="preserve">Accessible footpaths </w:t>
      </w:r>
      <w:r w:rsidR="00244B44">
        <w:t xml:space="preserve">with more </w:t>
      </w:r>
      <w:r>
        <w:t>safe crossing points</w:t>
      </w:r>
    </w:p>
    <w:p w14:paraId="13A79BFB" w14:textId="0CD2D3D9" w:rsidR="00733D94" w:rsidRDefault="00244B44" w:rsidP="009955FA">
      <w:pPr>
        <w:pStyle w:val="ListParagraph"/>
        <w:numPr>
          <w:ilvl w:val="0"/>
          <w:numId w:val="18"/>
        </w:numPr>
      </w:pPr>
      <w:r>
        <w:t>A</w:t>
      </w:r>
      <w:r w:rsidR="00733D94">
        <w:t xml:space="preserve">ccessible car parking in the required locations </w:t>
      </w:r>
    </w:p>
    <w:p w14:paraId="500A98FC" w14:textId="25A4D83C" w:rsidR="00733D94" w:rsidRDefault="00733D94" w:rsidP="009955FA">
      <w:pPr>
        <w:pStyle w:val="ListParagraph"/>
        <w:numPr>
          <w:ilvl w:val="0"/>
          <w:numId w:val="18"/>
        </w:numPr>
      </w:pPr>
      <w:r>
        <w:t xml:space="preserve">Better access to recreation, sporting and cultural facilities </w:t>
      </w:r>
    </w:p>
    <w:p w14:paraId="1C2454CD" w14:textId="008805A5" w:rsidR="00733D94" w:rsidRDefault="00733D94" w:rsidP="009955FA">
      <w:pPr>
        <w:pStyle w:val="ListParagraph"/>
        <w:numPr>
          <w:ilvl w:val="0"/>
          <w:numId w:val="18"/>
        </w:numPr>
      </w:pPr>
      <w:r>
        <w:t xml:space="preserve">Advocacy by </w:t>
      </w:r>
      <w:r w:rsidR="000B0C10">
        <w:t>Council</w:t>
      </w:r>
      <w:r>
        <w:t xml:space="preserve"> on NDIS and improved services for the community </w:t>
      </w:r>
    </w:p>
    <w:p w14:paraId="619D90E0" w14:textId="79E6FCC3" w:rsidR="00733D94" w:rsidRDefault="00733D94" w:rsidP="009955FA">
      <w:pPr>
        <w:pStyle w:val="ListParagraph"/>
        <w:numPr>
          <w:ilvl w:val="0"/>
          <w:numId w:val="18"/>
        </w:numPr>
      </w:pPr>
      <w:r>
        <w:t xml:space="preserve">Plan and build </w:t>
      </w:r>
      <w:r w:rsidR="000B0C10">
        <w:t>spaces</w:t>
      </w:r>
      <w:r>
        <w:t xml:space="preserve"> and places that all the community feel welcome and can access </w:t>
      </w:r>
    </w:p>
    <w:p w14:paraId="44406D5F" w14:textId="32A0FC70" w:rsidR="000B0C10" w:rsidRDefault="000B0C10" w:rsidP="009955FA">
      <w:pPr>
        <w:pStyle w:val="ListParagraph"/>
        <w:numPr>
          <w:ilvl w:val="0"/>
          <w:numId w:val="18"/>
        </w:numPr>
      </w:pPr>
      <w:r>
        <w:t xml:space="preserve">Accessible playgrounds </w:t>
      </w:r>
    </w:p>
    <w:p w14:paraId="7E7EB8D6" w14:textId="0A3090B2" w:rsidR="00733D94" w:rsidRDefault="00733D94" w:rsidP="009955FA">
      <w:pPr>
        <w:pStyle w:val="ListParagraph"/>
        <w:numPr>
          <w:ilvl w:val="0"/>
          <w:numId w:val="18"/>
        </w:numPr>
      </w:pPr>
      <w:r>
        <w:t xml:space="preserve">Longer consultation times for more complex strategies/ plans </w:t>
      </w:r>
    </w:p>
    <w:p w14:paraId="795D94A8" w14:textId="2EC8ACC2" w:rsidR="000A4FC0" w:rsidRPr="009C719B" w:rsidRDefault="00B65B64" w:rsidP="009C719B">
      <w:r>
        <w:t>Targeted consultation with key organisations and individuals was also undertaken and this has formed the basis of the CIP</w:t>
      </w:r>
      <w:r w:rsidR="009C719B">
        <w:t xml:space="preserve"> (see Appendix </w:t>
      </w:r>
      <w:r w:rsidR="00D6635A">
        <w:t>2</w:t>
      </w:r>
      <w:r w:rsidR="009C719B">
        <w:t>)</w:t>
      </w:r>
      <w:r>
        <w:t xml:space="preserve">. </w:t>
      </w:r>
    </w:p>
    <w:p w14:paraId="15079B93" w14:textId="77777777" w:rsidR="000B0C10" w:rsidRDefault="000B0C10" w:rsidP="00AA4D9C">
      <w:pPr>
        <w:pStyle w:val="Heading2"/>
        <w:rPr>
          <w:rFonts w:eastAsia="Calibri"/>
          <w:b/>
          <w:bCs/>
          <w:color w:val="000000" w:themeColor="text1"/>
        </w:rPr>
      </w:pPr>
    </w:p>
    <w:p w14:paraId="5A84ADFA" w14:textId="4530A4CD" w:rsidR="00956AC6" w:rsidRDefault="11A37AF7" w:rsidP="11A37AF7">
      <w:pPr>
        <w:pStyle w:val="Heading2"/>
        <w:rPr>
          <w:rFonts w:eastAsia="Calibri"/>
          <w:b/>
          <w:bCs/>
          <w:color w:val="000000" w:themeColor="text1"/>
        </w:rPr>
      </w:pPr>
      <w:bookmarkStart w:id="13" w:name="_Toc19024737"/>
      <w:r w:rsidRPr="11A37AF7">
        <w:rPr>
          <w:rFonts w:eastAsia="Calibri"/>
          <w:b/>
          <w:bCs/>
          <w:color w:val="000000" w:themeColor="text1"/>
        </w:rPr>
        <w:t>Vision</w:t>
      </w:r>
      <w:bookmarkEnd w:id="13"/>
      <w:r w:rsidRPr="11A37AF7">
        <w:rPr>
          <w:rFonts w:eastAsia="Calibri"/>
          <w:b/>
          <w:bCs/>
          <w:color w:val="000000" w:themeColor="text1"/>
        </w:rPr>
        <w:t xml:space="preserve"> </w:t>
      </w:r>
    </w:p>
    <w:p w14:paraId="7CA1E794" w14:textId="557DF17D" w:rsidR="11A37AF7" w:rsidRDefault="11A37AF7" w:rsidP="11A37AF7"/>
    <w:p w14:paraId="7B5F49EF" w14:textId="4DFE21C3" w:rsidR="00956AC6" w:rsidRPr="00841DC7" w:rsidRDefault="00956AC6" w:rsidP="00841DC7">
      <w:r>
        <w:t>The vision and principles have been developed based on community and stakeholder discussion and put into action Council’s commitment to community inclusion</w:t>
      </w:r>
      <w:r w:rsidR="00841DC7">
        <w:t xml:space="preserve"> and for Horsham to be </w:t>
      </w:r>
      <w:r w:rsidRPr="00956AC6">
        <w:rPr>
          <w:b/>
          <w:bCs/>
          <w:i/>
          <w:iCs/>
        </w:rPr>
        <w:t xml:space="preserve">a vibrant, inclusive community to live, work, play and invest. </w:t>
      </w:r>
    </w:p>
    <w:p w14:paraId="31EC9A38" w14:textId="77777777" w:rsidR="00956AC6" w:rsidRDefault="00956AC6" w:rsidP="00AA4D9C"/>
    <w:p w14:paraId="691FA526" w14:textId="0D630075" w:rsidR="00AA4D9C" w:rsidRDefault="001A14B5" w:rsidP="00AA4D9C">
      <w:pPr>
        <w:pStyle w:val="Heading2"/>
        <w:rPr>
          <w:rFonts w:eastAsia="Calibri"/>
          <w:b/>
          <w:bCs/>
          <w:color w:val="000000" w:themeColor="text1"/>
        </w:rPr>
      </w:pPr>
      <w:bookmarkStart w:id="14" w:name="_Toc19024738"/>
      <w:r>
        <w:rPr>
          <w:rFonts w:eastAsia="Calibri"/>
          <w:b/>
          <w:bCs/>
          <w:color w:val="000000" w:themeColor="text1"/>
        </w:rPr>
        <w:t>Principles</w:t>
      </w:r>
      <w:bookmarkEnd w:id="14"/>
      <w:r>
        <w:rPr>
          <w:rFonts w:eastAsia="Calibri"/>
          <w:b/>
          <w:bCs/>
          <w:color w:val="000000" w:themeColor="text1"/>
        </w:rPr>
        <w:t xml:space="preserve"> </w:t>
      </w:r>
    </w:p>
    <w:p w14:paraId="563B601A" w14:textId="77777777" w:rsidR="00956AC6" w:rsidRDefault="00956AC6" w:rsidP="00AA4D9C"/>
    <w:p w14:paraId="729A622B" w14:textId="2CED7711" w:rsidR="00AA4D9C" w:rsidRPr="00956AC6" w:rsidRDefault="00956AC6" w:rsidP="00AA4D9C">
      <w:r w:rsidRPr="00956AC6">
        <w:t>All of Council</w:t>
      </w:r>
      <w:r w:rsidR="009C719B">
        <w:t xml:space="preserve"> </w:t>
      </w:r>
      <w:r w:rsidRPr="00956AC6">
        <w:t>has a key role to play in improving community inclusion for the Horsham community</w:t>
      </w:r>
      <w:r>
        <w:t>.</w:t>
      </w:r>
      <w:r w:rsidR="009C719B">
        <w:t xml:space="preserve"> </w:t>
      </w:r>
      <w:r w:rsidRPr="00956AC6">
        <w:t xml:space="preserve">The principles and action plan support Council’s vision to embed community inclusion into everyday business. </w:t>
      </w:r>
      <w:r>
        <w:t xml:space="preserve"> </w:t>
      </w:r>
      <w:r w:rsidRPr="00956AC6">
        <w:t xml:space="preserve"> </w:t>
      </w:r>
    </w:p>
    <w:p w14:paraId="4398C4E1" w14:textId="1B8D9B4B" w:rsidR="00902675" w:rsidRPr="000527FD" w:rsidRDefault="00AA4D9C" w:rsidP="009955FA">
      <w:pPr>
        <w:pStyle w:val="ListParagraph"/>
        <w:numPr>
          <w:ilvl w:val="0"/>
          <w:numId w:val="3"/>
        </w:numPr>
      </w:pPr>
      <w:bookmarkStart w:id="15" w:name="_Hlk18252085"/>
      <w:r w:rsidRPr="000527FD">
        <w:rPr>
          <w:b/>
          <w:bCs/>
        </w:rPr>
        <w:lastRenderedPageBreak/>
        <w:t>Participation</w:t>
      </w:r>
      <w:r w:rsidR="000527FD" w:rsidRPr="000527FD">
        <w:rPr>
          <w:b/>
          <w:bCs/>
        </w:rPr>
        <w:t>:</w:t>
      </w:r>
      <w:r w:rsidR="000527FD">
        <w:t xml:space="preserve">  </w:t>
      </w:r>
      <w:r w:rsidR="00902675" w:rsidRPr="000527FD">
        <w:t>Council will develop, deliver and partner in services and projects that maximise community participation in all of Council’s and Horsham activities</w:t>
      </w:r>
    </w:p>
    <w:p w14:paraId="0CF55DFA" w14:textId="22A7F55F" w:rsidR="00902675" w:rsidRPr="000527FD" w:rsidRDefault="00DD65C7" w:rsidP="009955FA">
      <w:pPr>
        <w:pStyle w:val="ListParagraph"/>
        <w:numPr>
          <w:ilvl w:val="0"/>
          <w:numId w:val="3"/>
        </w:numPr>
      </w:pPr>
      <w:r w:rsidRPr="000527FD">
        <w:rPr>
          <w:b/>
          <w:bCs/>
        </w:rPr>
        <w:t>Equity</w:t>
      </w:r>
      <w:r w:rsidR="000527FD" w:rsidRPr="000527FD">
        <w:rPr>
          <w:b/>
          <w:bCs/>
        </w:rPr>
        <w:t>:</w:t>
      </w:r>
      <w:r w:rsidR="000527FD" w:rsidRPr="000527FD">
        <w:t xml:space="preserve"> </w:t>
      </w:r>
      <w:r w:rsidR="00902675" w:rsidRPr="000527FD">
        <w:t>Council will ensure al</w:t>
      </w:r>
      <w:r w:rsidR="00841DC7">
        <w:t>l</w:t>
      </w:r>
      <w:r w:rsidR="00902675" w:rsidRPr="000527FD">
        <w:t xml:space="preserve"> its services are equitable </w:t>
      </w:r>
    </w:p>
    <w:p w14:paraId="689A8A42" w14:textId="6F1407A4" w:rsidR="00902675" w:rsidRPr="000527FD" w:rsidRDefault="00DD7A38" w:rsidP="009955FA">
      <w:pPr>
        <w:pStyle w:val="ListParagraph"/>
        <w:numPr>
          <w:ilvl w:val="0"/>
          <w:numId w:val="3"/>
        </w:numPr>
      </w:pPr>
      <w:r w:rsidRPr="000527FD">
        <w:rPr>
          <w:b/>
          <w:bCs/>
        </w:rPr>
        <w:t>Adaptability</w:t>
      </w:r>
      <w:r w:rsidR="000527FD" w:rsidRPr="000527FD">
        <w:rPr>
          <w:b/>
          <w:bCs/>
        </w:rPr>
        <w:t>:</w:t>
      </w:r>
      <w:r w:rsidRPr="000527FD">
        <w:t xml:space="preserve"> </w:t>
      </w:r>
      <w:r w:rsidR="00902675" w:rsidRPr="000527FD">
        <w:t xml:space="preserve">Council will develop </w:t>
      </w:r>
      <w:r w:rsidR="00B65B64" w:rsidRPr="000527FD">
        <w:t>policies</w:t>
      </w:r>
      <w:r w:rsidR="00902675" w:rsidRPr="000527FD">
        <w:t xml:space="preserve"> and practices to ensure the built environment is designed for flexibility and to be usable to the greatest extent possible by people of all ages and abilities, without the need for adaption or specialised design in its use over time</w:t>
      </w:r>
    </w:p>
    <w:p w14:paraId="7413135D" w14:textId="237F0355" w:rsidR="00902675" w:rsidRPr="000527FD" w:rsidRDefault="000527FD" w:rsidP="009955FA">
      <w:pPr>
        <w:pStyle w:val="ListParagraph"/>
        <w:numPr>
          <w:ilvl w:val="0"/>
          <w:numId w:val="3"/>
        </w:numPr>
      </w:pPr>
      <w:r w:rsidRPr="000527FD">
        <w:rPr>
          <w:b/>
          <w:bCs/>
        </w:rPr>
        <w:t>Inclusion:</w:t>
      </w:r>
      <w:r w:rsidRPr="000527FD">
        <w:t xml:space="preserve"> Council</w:t>
      </w:r>
      <w:r w:rsidR="00902675" w:rsidRPr="000527FD">
        <w:t xml:space="preserve"> will empower access to opportunity, addressing structural inequalities, tackling unconscious bias and developing inclusive organisations.</w:t>
      </w:r>
    </w:p>
    <w:p w14:paraId="7AE4ADE6" w14:textId="77777777" w:rsidR="000527FD" w:rsidRDefault="000527FD" w:rsidP="009955FA">
      <w:pPr>
        <w:pStyle w:val="ListParagraph"/>
        <w:numPr>
          <w:ilvl w:val="0"/>
          <w:numId w:val="3"/>
        </w:numPr>
      </w:pPr>
      <w:r w:rsidRPr="000527FD">
        <w:rPr>
          <w:b/>
          <w:bCs/>
        </w:rPr>
        <w:t>Advocacy:</w:t>
      </w:r>
      <w:r>
        <w:t xml:space="preserve"> </w:t>
      </w:r>
      <w:r w:rsidR="00902675" w:rsidRPr="000527FD">
        <w:t>Council will advocate on behalf of people with a disability, their families and carers about their needs, and about issues impacting upon their ability to live an ordinary and everyday life.</w:t>
      </w:r>
      <w:bookmarkEnd w:id="15"/>
    </w:p>
    <w:p w14:paraId="5461F2D6" w14:textId="54F5D7C4" w:rsidR="0012304A" w:rsidRDefault="000527FD" w:rsidP="009955FA">
      <w:pPr>
        <w:pStyle w:val="ListParagraph"/>
        <w:numPr>
          <w:ilvl w:val="0"/>
          <w:numId w:val="3"/>
        </w:numPr>
      </w:pPr>
      <w:r w:rsidRPr="000527FD">
        <w:rPr>
          <w:b/>
          <w:bCs/>
        </w:rPr>
        <w:t>Celebrate:</w:t>
      </w:r>
      <w:r w:rsidRPr="000527FD">
        <w:t xml:space="preserve"> Council</w:t>
      </w:r>
      <w:r w:rsidR="00902675" w:rsidRPr="000527FD">
        <w:t xml:space="preserve"> will celebrate and champion examples of community inclusion including recognising and celebrating International Day of People with a Disability (3 </w:t>
      </w:r>
      <w:r w:rsidR="0042225A" w:rsidRPr="000527FD">
        <w:t>December)</w:t>
      </w:r>
    </w:p>
    <w:p w14:paraId="66F276A4" w14:textId="31F75CE9" w:rsidR="00AA4D9C" w:rsidRPr="00AA4D9C" w:rsidRDefault="00AA4D9C" w:rsidP="00AA4D9C"/>
    <w:p w14:paraId="29BA4957" w14:textId="6A9C5137" w:rsidR="00AA4D9C" w:rsidRDefault="00AA4D9C" w:rsidP="00AA4D9C"/>
    <w:p w14:paraId="2C70CDC7" w14:textId="77777777" w:rsidR="00670AD7" w:rsidRDefault="00670AD7" w:rsidP="00AA4D9C">
      <w:pPr>
        <w:pStyle w:val="Heading2"/>
        <w:rPr>
          <w:rFonts w:eastAsia="Calibri"/>
          <w:b/>
          <w:bCs/>
          <w:color w:val="000000" w:themeColor="text1"/>
        </w:rPr>
        <w:sectPr w:rsidR="00670AD7">
          <w:headerReference w:type="default" r:id="rId19"/>
          <w:footerReference w:type="default" r:id="rId20"/>
          <w:pgSz w:w="11906" w:h="16838"/>
          <w:pgMar w:top="1440" w:right="1440" w:bottom="1440" w:left="1440" w:header="708" w:footer="708" w:gutter="0"/>
          <w:cols w:space="708"/>
          <w:docGrid w:linePitch="360"/>
        </w:sectPr>
      </w:pPr>
    </w:p>
    <w:p w14:paraId="09E4972E" w14:textId="3E10B97F" w:rsidR="00AA4D9C" w:rsidRDefault="00AA4D9C" w:rsidP="00AA4D9C">
      <w:pPr>
        <w:pStyle w:val="Heading2"/>
        <w:rPr>
          <w:rFonts w:eastAsia="Calibri"/>
          <w:b/>
          <w:bCs/>
          <w:color w:val="000000" w:themeColor="text1"/>
        </w:rPr>
      </w:pPr>
      <w:bookmarkStart w:id="16" w:name="_Toc19024739"/>
      <w:r w:rsidRPr="00AA4D9C">
        <w:rPr>
          <w:rFonts w:eastAsia="Calibri"/>
          <w:b/>
          <w:bCs/>
          <w:color w:val="000000" w:themeColor="text1"/>
        </w:rPr>
        <w:lastRenderedPageBreak/>
        <w:t>Action Plan</w:t>
      </w:r>
      <w:bookmarkEnd w:id="16"/>
      <w:r w:rsidRPr="00AA4D9C">
        <w:rPr>
          <w:rFonts w:eastAsia="Calibri"/>
          <w:b/>
          <w:bCs/>
          <w:color w:val="000000" w:themeColor="text1"/>
        </w:rPr>
        <w:t xml:space="preserve"> </w:t>
      </w:r>
    </w:p>
    <w:p w14:paraId="74C70FB3" w14:textId="77777777" w:rsidR="00ED7794" w:rsidRDefault="00ED7794" w:rsidP="00ED7794"/>
    <w:p w14:paraId="22A908BE" w14:textId="1D8FA202" w:rsidR="001D452B" w:rsidRDefault="11A37AF7" w:rsidP="001D452B">
      <w:r>
        <w:t xml:space="preserve">To embed the principles, an action plan has been developed that set Council’s priorities to strengthen community inclusive practices, polices and projects across Council. Many of these actions build on the current work of Council and reinforce that access and community inclusion is everybody’s responsibility. </w:t>
      </w:r>
    </w:p>
    <w:tbl>
      <w:tblPr>
        <w:tblStyle w:val="TableGrid"/>
        <w:tblW w:w="14430" w:type="dxa"/>
        <w:tblLook w:val="04A0" w:firstRow="1" w:lastRow="0" w:firstColumn="1" w:lastColumn="0" w:noHBand="0" w:noVBand="1"/>
      </w:tblPr>
      <w:tblGrid>
        <w:gridCol w:w="704"/>
        <w:gridCol w:w="1390"/>
        <w:gridCol w:w="3348"/>
        <w:gridCol w:w="4995"/>
        <w:gridCol w:w="2246"/>
        <w:gridCol w:w="1747"/>
      </w:tblGrid>
      <w:tr w:rsidR="002346CD" w14:paraId="5AD4BA08" w14:textId="06D7604A" w:rsidTr="0E1B0C1B">
        <w:trPr>
          <w:tblHeader/>
        </w:trPr>
        <w:tc>
          <w:tcPr>
            <w:tcW w:w="704" w:type="dxa"/>
            <w:shd w:val="clear" w:color="auto" w:fill="BFBFBF" w:themeFill="background1" w:themeFillShade="BF"/>
          </w:tcPr>
          <w:p w14:paraId="14D6624B" w14:textId="77777777" w:rsidR="002346CD" w:rsidRPr="00956AC6" w:rsidRDefault="002346CD" w:rsidP="001D452B">
            <w:pPr>
              <w:rPr>
                <w:b/>
                <w:bCs/>
              </w:rPr>
            </w:pPr>
          </w:p>
        </w:tc>
        <w:tc>
          <w:tcPr>
            <w:tcW w:w="1390" w:type="dxa"/>
            <w:shd w:val="clear" w:color="auto" w:fill="BFBFBF" w:themeFill="background1" w:themeFillShade="BF"/>
          </w:tcPr>
          <w:p w14:paraId="6FE151DB" w14:textId="50BA442D" w:rsidR="002346CD" w:rsidRPr="00956AC6" w:rsidRDefault="002346CD" w:rsidP="001D452B">
            <w:pPr>
              <w:rPr>
                <w:b/>
                <w:bCs/>
              </w:rPr>
            </w:pPr>
            <w:r w:rsidRPr="00956AC6">
              <w:rPr>
                <w:b/>
                <w:bCs/>
              </w:rPr>
              <w:t>Principle</w:t>
            </w:r>
          </w:p>
          <w:p w14:paraId="7E1789BF" w14:textId="7CAC0FA6" w:rsidR="002346CD" w:rsidRPr="00956AC6" w:rsidRDefault="002346CD" w:rsidP="001D452B">
            <w:pPr>
              <w:rPr>
                <w:b/>
                <w:bCs/>
              </w:rPr>
            </w:pPr>
          </w:p>
        </w:tc>
        <w:tc>
          <w:tcPr>
            <w:tcW w:w="3348" w:type="dxa"/>
            <w:shd w:val="clear" w:color="auto" w:fill="BFBFBF" w:themeFill="background1" w:themeFillShade="BF"/>
          </w:tcPr>
          <w:p w14:paraId="208D0AF0" w14:textId="6AAEAC4C" w:rsidR="002346CD" w:rsidRPr="00956AC6" w:rsidRDefault="002346CD" w:rsidP="001D452B">
            <w:pPr>
              <w:rPr>
                <w:b/>
                <w:bCs/>
              </w:rPr>
            </w:pPr>
            <w:r w:rsidRPr="00956AC6">
              <w:rPr>
                <w:b/>
                <w:bCs/>
              </w:rPr>
              <w:t>Aim</w:t>
            </w:r>
          </w:p>
        </w:tc>
        <w:tc>
          <w:tcPr>
            <w:tcW w:w="4995" w:type="dxa"/>
            <w:shd w:val="clear" w:color="auto" w:fill="BFBFBF" w:themeFill="background1" w:themeFillShade="BF"/>
          </w:tcPr>
          <w:p w14:paraId="680C6350" w14:textId="39FC5671" w:rsidR="002346CD" w:rsidRPr="00956AC6" w:rsidRDefault="002346CD" w:rsidP="001D452B">
            <w:pPr>
              <w:rPr>
                <w:b/>
                <w:bCs/>
              </w:rPr>
            </w:pPr>
            <w:r w:rsidRPr="00956AC6">
              <w:rPr>
                <w:b/>
                <w:bCs/>
              </w:rPr>
              <w:t>Actions</w:t>
            </w:r>
          </w:p>
        </w:tc>
        <w:tc>
          <w:tcPr>
            <w:tcW w:w="2246" w:type="dxa"/>
            <w:shd w:val="clear" w:color="auto" w:fill="BFBFBF" w:themeFill="background1" w:themeFillShade="BF"/>
          </w:tcPr>
          <w:p w14:paraId="3E4AE8E0" w14:textId="054C6989" w:rsidR="002346CD" w:rsidRPr="00956AC6" w:rsidRDefault="002346CD" w:rsidP="001D452B">
            <w:pPr>
              <w:rPr>
                <w:b/>
                <w:bCs/>
              </w:rPr>
            </w:pPr>
            <w:r>
              <w:rPr>
                <w:b/>
                <w:bCs/>
              </w:rPr>
              <w:t xml:space="preserve">Lead </w:t>
            </w:r>
          </w:p>
        </w:tc>
        <w:tc>
          <w:tcPr>
            <w:tcW w:w="1747" w:type="dxa"/>
            <w:shd w:val="clear" w:color="auto" w:fill="BFBFBF" w:themeFill="background1" w:themeFillShade="BF"/>
          </w:tcPr>
          <w:p w14:paraId="0F95A903" w14:textId="5302CF11" w:rsidR="002346CD" w:rsidRPr="00956AC6" w:rsidRDefault="002346CD" w:rsidP="001D452B">
            <w:pPr>
              <w:rPr>
                <w:b/>
                <w:bCs/>
              </w:rPr>
            </w:pPr>
            <w:r w:rsidRPr="00956AC6">
              <w:rPr>
                <w:b/>
                <w:bCs/>
              </w:rPr>
              <w:t>Deliverable</w:t>
            </w:r>
          </w:p>
        </w:tc>
      </w:tr>
      <w:tr w:rsidR="002346CD" w14:paraId="61A24E2D" w14:textId="7B819F6B" w:rsidTr="0E1B0C1B">
        <w:tc>
          <w:tcPr>
            <w:tcW w:w="704" w:type="dxa"/>
          </w:tcPr>
          <w:p w14:paraId="4349D44F" w14:textId="77777777" w:rsidR="002346CD" w:rsidRPr="002346CD" w:rsidRDefault="002346CD" w:rsidP="009955FA">
            <w:pPr>
              <w:pStyle w:val="ListParagraph"/>
              <w:numPr>
                <w:ilvl w:val="0"/>
                <w:numId w:val="13"/>
              </w:numPr>
              <w:rPr>
                <w:b/>
                <w:bCs/>
              </w:rPr>
            </w:pPr>
          </w:p>
        </w:tc>
        <w:tc>
          <w:tcPr>
            <w:tcW w:w="1390" w:type="dxa"/>
          </w:tcPr>
          <w:p w14:paraId="2DF1AAE3" w14:textId="7F8598F4" w:rsidR="002346CD" w:rsidRDefault="002346CD" w:rsidP="001D452B">
            <w:r w:rsidRPr="000527FD">
              <w:rPr>
                <w:b/>
                <w:bCs/>
              </w:rPr>
              <w:t>Participation</w:t>
            </w:r>
          </w:p>
        </w:tc>
        <w:tc>
          <w:tcPr>
            <w:tcW w:w="3348" w:type="dxa"/>
          </w:tcPr>
          <w:p w14:paraId="5D9B9FFC" w14:textId="18C97648" w:rsidR="002346CD" w:rsidRDefault="002346CD" w:rsidP="00C81446">
            <w:r w:rsidRPr="000527FD">
              <w:t xml:space="preserve">Council will develop, deliver and partner </w:t>
            </w:r>
            <w:r w:rsidR="00C81446">
              <w:t>with</w:t>
            </w:r>
            <w:r w:rsidRPr="000527FD">
              <w:t xml:space="preserve"> services and projects that maximise community participation</w:t>
            </w:r>
            <w:r w:rsidR="00C81446">
              <w:t>.</w:t>
            </w:r>
            <w:r w:rsidRPr="000527FD">
              <w:t xml:space="preserve"> </w:t>
            </w:r>
          </w:p>
        </w:tc>
        <w:tc>
          <w:tcPr>
            <w:tcW w:w="4995" w:type="dxa"/>
          </w:tcPr>
          <w:p w14:paraId="38CD8595" w14:textId="229AEB8B" w:rsidR="002346CD" w:rsidRDefault="00063C16" w:rsidP="009955FA">
            <w:pPr>
              <w:pStyle w:val="ListParagraph"/>
              <w:numPr>
                <w:ilvl w:val="1"/>
                <w:numId w:val="13"/>
              </w:numPr>
              <w:ind w:left="398" w:hanging="284"/>
            </w:pPr>
            <w:r>
              <w:t xml:space="preserve"> </w:t>
            </w:r>
            <w:r w:rsidR="002346CD" w:rsidRPr="005462BA">
              <w:t xml:space="preserve">Strengthen Councils engagement </w:t>
            </w:r>
            <w:r w:rsidR="002346CD">
              <w:t xml:space="preserve">policy and practices </w:t>
            </w:r>
            <w:r w:rsidR="002346CD" w:rsidRPr="005462BA">
              <w:t>to ensure they are, and remain, inclusive, accessible and promote a diversity of voices being heard</w:t>
            </w:r>
            <w:r w:rsidR="002346CD">
              <w:t>:</w:t>
            </w:r>
          </w:p>
          <w:p w14:paraId="539F038A" w14:textId="4C98C50A" w:rsidR="00555764" w:rsidRDefault="002346CD" w:rsidP="009955FA">
            <w:pPr>
              <w:pStyle w:val="ListParagraph"/>
              <w:numPr>
                <w:ilvl w:val="0"/>
                <w:numId w:val="14"/>
              </w:numPr>
            </w:pPr>
            <w:r>
              <w:t>1</w:t>
            </w:r>
            <w:r w:rsidR="00555764">
              <w:t xml:space="preserve">.1 </w:t>
            </w:r>
            <w:r>
              <w:t>a</w:t>
            </w:r>
            <w:r w:rsidR="00555764">
              <w:t>)</w:t>
            </w:r>
            <w:r>
              <w:t xml:space="preserve"> </w:t>
            </w:r>
            <w:r w:rsidRPr="005462BA">
              <w:t xml:space="preserve">Build on recent Community Engagement review </w:t>
            </w:r>
            <w:r w:rsidR="00DB59E6">
              <w:t>and Gender Equity Project</w:t>
            </w:r>
            <w:r w:rsidRPr="005462BA">
              <w:t xml:space="preserve"> to bolster accessibility and inclusiveness in community engagement</w:t>
            </w:r>
            <w:r w:rsidR="00C81446">
              <w:t>.</w:t>
            </w:r>
          </w:p>
          <w:p w14:paraId="1C88E7E8" w14:textId="3390BB73" w:rsidR="0050016F" w:rsidRDefault="0050016F" w:rsidP="009955FA">
            <w:pPr>
              <w:pStyle w:val="ListParagraph"/>
              <w:numPr>
                <w:ilvl w:val="0"/>
                <w:numId w:val="14"/>
              </w:numPr>
            </w:pPr>
            <w:r>
              <w:t>1.1 b) To allow engagement of people with different abilities, ensure there is adequate time for community feedback when developing Plans and strategies, this will depend on the complexity of the plan.  Consider offering to meet with people one on one to discuss the plan</w:t>
            </w:r>
          </w:p>
          <w:p w14:paraId="7F2DF8A1" w14:textId="09F52494" w:rsidR="002346CD" w:rsidRDefault="00555764" w:rsidP="009955FA">
            <w:pPr>
              <w:pStyle w:val="ListParagraph"/>
              <w:numPr>
                <w:ilvl w:val="0"/>
                <w:numId w:val="14"/>
              </w:numPr>
            </w:pPr>
            <w:r>
              <w:t xml:space="preserve">1.1 c) </w:t>
            </w:r>
            <w:r w:rsidR="002346CD">
              <w:t xml:space="preserve">Develop </w:t>
            </w:r>
            <w:r w:rsidR="00C81446">
              <w:t>Plain</w:t>
            </w:r>
            <w:r w:rsidR="002346CD">
              <w:t xml:space="preserve"> English templates </w:t>
            </w:r>
          </w:p>
          <w:p w14:paraId="453645C4" w14:textId="4A3728EC" w:rsidR="001F2B5E" w:rsidRDefault="001F2B5E" w:rsidP="009955FA">
            <w:pPr>
              <w:pStyle w:val="ListParagraph"/>
              <w:numPr>
                <w:ilvl w:val="0"/>
                <w:numId w:val="14"/>
              </w:numPr>
            </w:pPr>
            <w:r>
              <w:t xml:space="preserve">1.1 d) Embrace new technology </w:t>
            </w:r>
            <w:r w:rsidR="00063C16">
              <w:t xml:space="preserve">to support consultation and engagement </w:t>
            </w:r>
            <w:r w:rsidR="00DB59E6">
              <w:t xml:space="preserve">for people with different abilities </w:t>
            </w:r>
          </w:p>
          <w:p w14:paraId="0AFFE331" w14:textId="77777777" w:rsidR="002346CD" w:rsidRDefault="002346CD" w:rsidP="00150441">
            <w:pPr>
              <w:pStyle w:val="ListParagraph"/>
            </w:pPr>
          </w:p>
          <w:p w14:paraId="3C345408" w14:textId="122A07A2" w:rsidR="002346CD" w:rsidRDefault="00555764" w:rsidP="00C526CE">
            <w:r>
              <w:t xml:space="preserve">1.2 </w:t>
            </w:r>
            <w:r w:rsidR="00063C16">
              <w:t xml:space="preserve">Continue to </w:t>
            </w:r>
            <w:r w:rsidR="00BF30E7">
              <w:t>i</w:t>
            </w:r>
            <w:r>
              <w:t xml:space="preserve">mplement Economic Development Strategy and Municipal Parking Strategy to </w:t>
            </w:r>
            <w:r w:rsidR="000A4FC0">
              <w:t>improve</w:t>
            </w:r>
            <w:r>
              <w:t xml:space="preserve"> community inclusion and create better economic outcomes for people with </w:t>
            </w:r>
            <w:r w:rsidR="00DB59E6">
              <w:t xml:space="preserve">different abilities </w:t>
            </w:r>
          </w:p>
          <w:p w14:paraId="520BD946" w14:textId="77777777" w:rsidR="00555764" w:rsidRDefault="00555764" w:rsidP="00555764">
            <w:r>
              <w:lastRenderedPageBreak/>
              <w:t xml:space="preserve">1.3 </w:t>
            </w:r>
            <w:r w:rsidR="002346CD">
              <w:t xml:space="preserve">Continue to </w:t>
            </w:r>
            <w:r w:rsidR="002346CD" w:rsidRPr="005462BA">
              <w:t xml:space="preserve">work with </w:t>
            </w:r>
            <w:r w:rsidR="002346CD">
              <w:t xml:space="preserve">sporting, community, arts and culture organisations and </w:t>
            </w:r>
            <w:r w:rsidR="002346CD" w:rsidRPr="005462BA">
              <w:t>clubs to be more inclusive</w:t>
            </w:r>
            <w:r w:rsidR="002346CD">
              <w:t>:</w:t>
            </w:r>
          </w:p>
          <w:p w14:paraId="296608D9" w14:textId="2077C136" w:rsidR="002346CD" w:rsidRDefault="00555764" w:rsidP="009955FA">
            <w:pPr>
              <w:pStyle w:val="ListParagraph"/>
              <w:numPr>
                <w:ilvl w:val="0"/>
                <w:numId w:val="16"/>
              </w:numPr>
            </w:pPr>
            <w:r>
              <w:t>1.3 a)</w:t>
            </w:r>
            <w:r w:rsidR="001F2B5E">
              <w:t xml:space="preserve"> </w:t>
            </w:r>
            <w:r w:rsidR="002346CD">
              <w:t xml:space="preserve">Community inclusion information sessions </w:t>
            </w:r>
            <w:r w:rsidR="0051253D">
              <w:t xml:space="preserve"> </w:t>
            </w:r>
          </w:p>
          <w:p w14:paraId="201DB73D" w14:textId="0AE4967F" w:rsidR="002346CD" w:rsidRDefault="00555764" w:rsidP="009955FA">
            <w:pPr>
              <w:pStyle w:val="ListParagraph"/>
              <w:numPr>
                <w:ilvl w:val="0"/>
                <w:numId w:val="15"/>
              </w:numPr>
            </w:pPr>
            <w:r>
              <w:t xml:space="preserve">1.3 b) </w:t>
            </w:r>
            <w:r w:rsidR="002346CD">
              <w:t xml:space="preserve">Investigate updating community grants and Council funding guidelines to ensure recipients are displaying commitment to strengthening community inclusion </w:t>
            </w:r>
          </w:p>
          <w:p w14:paraId="175F69FC" w14:textId="77777777" w:rsidR="002346CD" w:rsidRDefault="002346CD" w:rsidP="00C526CE"/>
          <w:p w14:paraId="1FB16660" w14:textId="23A707CB" w:rsidR="002346CD" w:rsidRDefault="00555764" w:rsidP="00C526CE">
            <w:r>
              <w:t xml:space="preserve">1.4 </w:t>
            </w:r>
            <w:r w:rsidR="002346CD">
              <w:t xml:space="preserve">Investigate establishing a Community Inclusion </w:t>
            </w:r>
            <w:r w:rsidR="00C81446">
              <w:t xml:space="preserve">Reference Group </w:t>
            </w:r>
            <w:r w:rsidR="002346CD">
              <w:t xml:space="preserve">to </w:t>
            </w:r>
            <w:r w:rsidR="002346CD" w:rsidRPr="005462BA">
              <w:t>improve engagement</w:t>
            </w:r>
            <w:r w:rsidR="002346CD">
              <w:t xml:space="preserve"> and </w:t>
            </w:r>
            <w:r w:rsidR="002346CD" w:rsidRPr="005462BA">
              <w:t xml:space="preserve">participation </w:t>
            </w:r>
            <w:r w:rsidR="002346CD">
              <w:t xml:space="preserve">of </w:t>
            </w:r>
            <w:r w:rsidR="002346CD" w:rsidRPr="005462BA">
              <w:t xml:space="preserve">lived experience </w:t>
            </w:r>
            <w:r w:rsidR="002346CD">
              <w:t xml:space="preserve">and provide oversight to all Council’s strategies and plans </w:t>
            </w:r>
          </w:p>
          <w:p w14:paraId="727371BB" w14:textId="51DF0978" w:rsidR="002346CD" w:rsidRDefault="002346CD" w:rsidP="00C526CE"/>
          <w:p w14:paraId="33C2CE34" w14:textId="520031CB" w:rsidR="002346CD" w:rsidRDefault="00555764" w:rsidP="00866165">
            <w:r>
              <w:t xml:space="preserve">1.5 </w:t>
            </w:r>
            <w:r w:rsidR="002346CD">
              <w:t xml:space="preserve">Continue to promote Accessible Events Guidelines: </w:t>
            </w:r>
          </w:p>
          <w:p w14:paraId="68A4741A" w14:textId="2CB1C7D5" w:rsidR="002346CD" w:rsidRDefault="00555764" w:rsidP="009955FA">
            <w:pPr>
              <w:pStyle w:val="ListParagraph"/>
              <w:numPr>
                <w:ilvl w:val="0"/>
                <w:numId w:val="11"/>
              </w:numPr>
            </w:pPr>
            <w:r>
              <w:t xml:space="preserve">1.5 </w:t>
            </w:r>
            <w:r w:rsidR="00063C16">
              <w:t>a</w:t>
            </w:r>
            <w:r>
              <w:t xml:space="preserve">) </w:t>
            </w:r>
            <w:r w:rsidR="002346CD">
              <w:t>Promote Guidelines to community through media, Council website etc</w:t>
            </w:r>
          </w:p>
          <w:p w14:paraId="747B2837" w14:textId="3C4593C6" w:rsidR="002346CD" w:rsidRDefault="00555764" w:rsidP="009955FA">
            <w:pPr>
              <w:pStyle w:val="ListParagraph"/>
              <w:numPr>
                <w:ilvl w:val="0"/>
                <w:numId w:val="11"/>
              </w:numPr>
            </w:pPr>
            <w:r>
              <w:t xml:space="preserve">1.5 </w:t>
            </w:r>
            <w:r w:rsidR="00063C16">
              <w:t>b</w:t>
            </w:r>
            <w:r>
              <w:t xml:space="preserve">) </w:t>
            </w:r>
            <w:r w:rsidR="002346CD">
              <w:t xml:space="preserve">Consider </w:t>
            </w:r>
            <w:r w:rsidR="00C81446">
              <w:t xml:space="preserve">an </w:t>
            </w:r>
            <w:r w:rsidR="002346CD">
              <w:t xml:space="preserve">annual information session for </w:t>
            </w:r>
            <w:r w:rsidR="00C81446">
              <w:t xml:space="preserve">the </w:t>
            </w:r>
            <w:r w:rsidR="002346CD">
              <w:t>community on event planning with a focus on inclusion</w:t>
            </w:r>
          </w:p>
          <w:p w14:paraId="7B13F9E9" w14:textId="77777777" w:rsidR="00063C16" w:rsidRDefault="00063C16" w:rsidP="00063C16"/>
          <w:p w14:paraId="2B35821C" w14:textId="07B7F106" w:rsidR="002346CD" w:rsidRDefault="00063C16" w:rsidP="009955FA">
            <w:pPr>
              <w:pStyle w:val="ListParagraph"/>
              <w:numPr>
                <w:ilvl w:val="1"/>
                <w:numId w:val="17"/>
              </w:numPr>
            </w:pPr>
            <w:r>
              <w:t xml:space="preserve">Use </w:t>
            </w:r>
            <w:r w:rsidR="00DB59E6">
              <w:t xml:space="preserve">the </w:t>
            </w:r>
            <w:r>
              <w:t xml:space="preserve">Guidelines </w:t>
            </w:r>
            <w:r w:rsidR="00DB59E6">
              <w:t xml:space="preserve">to review and </w:t>
            </w:r>
            <w:r>
              <w:t xml:space="preserve">audit </w:t>
            </w:r>
            <w:r w:rsidR="00DB59E6">
              <w:t xml:space="preserve">each </w:t>
            </w:r>
            <w:r>
              <w:t xml:space="preserve">Council run event </w:t>
            </w:r>
            <w:r w:rsidR="002B026D">
              <w:t xml:space="preserve"> </w:t>
            </w:r>
          </w:p>
        </w:tc>
        <w:tc>
          <w:tcPr>
            <w:tcW w:w="2246" w:type="dxa"/>
          </w:tcPr>
          <w:p w14:paraId="0B8BC080" w14:textId="44E8A78B" w:rsidR="002346CD" w:rsidRDefault="002346CD" w:rsidP="001D452B">
            <w:r>
              <w:lastRenderedPageBreak/>
              <w:t>Communi</w:t>
            </w:r>
            <w:r w:rsidR="00C81446">
              <w:t xml:space="preserve">ty Relations </w:t>
            </w:r>
            <w:r>
              <w:t xml:space="preserve">&amp; Advocacy </w:t>
            </w:r>
          </w:p>
          <w:p w14:paraId="2CD7FA51" w14:textId="77777777" w:rsidR="002346CD" w:rsidRDefault="002346CD" w:rsidP="001D452B"/>
          <w:p w14:paraId="53BF44D6" w14:textId="77777777" w:rsidR="002346CD" w:rsidRDefault="002346CD" w:rsidP="001D452B"/>
          <w:p w14:paraId="5A184D62" w14:textId="77777777" w:rsidR="002346CD" w:rsidRDefault="002346CD" w:rsidP="001D452B"/>
          <w:p w14:paraId="2CA3EC3D" w14:textId="77777777" w:rsidR="002346CD" w:rsidRDefault="002346CD" w:rsidP="001D452B"/>
          <w:p w14:paraId="5B74E642" w14:textId="77777777" w:rsidR="002346CD" w:rsidRDefault="002346CD" w:rsidP="001D452B"/>
          <w:p w14:paraId="09DC998C" w14:textId="77777777" w:rsidR="002346CD" w:rsidRDefault="002346CD" w:rsidP="001D452B"/>
          <w:p w14:paraId="3B04ECE0" w14:textId="77777777" w:rsidR="002346CD" w:rsidRDefault="002346CD" w:rsidP="001D452B"/>
          <w:p w14:paraId="6D23ACAF" w14:textId="77777777" w:rsidR="002346CD" w:rsidRDefault="002346CD" w:rsidP="001D452B"/>
          <w:p w14:paraId="2257CDA6" w14:textId="77777777" w:rsidR="002346CD" w:rsidRDefault="002346CD" w:rsidP="001D452B"/>
          <w:p w14:paraId="4D194AB5" w14:textId="77777777" w:rsidR="002346CD" w:rsidRDefault="002346CD" w:rsidP="001D452B"/>
          <w:p w14:paraId="54CB28FB" w14:textId="77777777" w:rsidR="002346CD" w:rsidRDefault="002346CD" w:rsidP="001D452B"/>
          <w:p w14:paraId="63E62607" w14:textId="77777777" w:rsidR="002346CD" w:rsidRDefault="002346CD" w:rsidP="001D452B"/>
          <w:p w14:paraId="370A575D" w14:textId="77777777" w:rsidR="002346CD" w:rsidRDefault="002346CD" w:rsidP="001D452B"/>
          <w:p w14:paraId="2F37897F" w14:textId="77777777" w:rsidR="002346CD" w:rsidRDefault="002346CD" w:rsidP="001D452B"/>
          <w:p w14:paraId="7B2EB384" w14:textId="77777777" w:rsidR="002346CD" w:rsidRDefault="002346CD" w:rsidP="001D452B"/>
          <w:p w14:paraId="3829C22B" w14:textId="77777777" w:rsidR="001F2B5E" w:rsidRDefault="001F2B5E" w:rsidP="001D452B"/>
          <w:p w14:paraId="78488BD9" w14:textId="77777777" w:rsidR="00DB59E6" w:rsidRDefault="00DB59E6" w:rsidP="001D452B"/>
          <w:p w14:paraId="0FB70EB0" w14:textId="4129B66F" w:rsidR="002346CD" w:rsidRDefault="00555764" w:rsidP="001D452B">
            <w:r>
              <w:t xml:space="preserve">Economic </w:t>
            </w:r>
            <w:r w:rsidR="00C81446">
              <w:t>D</w:t>
            </w:r>
            <w:r>
              <w:t xml:space="preserve">evelopment </w:t>
            </w:r>
          </w:p>
          <w:p w14:paraId="561D6C19" w14:textId="77777777" w:rsidR="00555764" w:rsidRDefault="00555764" w:rsidP="001D452B"/>
          <w:p w14:paraId="4FEDDB4B" w14:textId="77777777" w:rsidR="00555764" w:rsidRDefault="00555764" w:rsidP="001D452B"/>
          <w:p w14:paraId="5D6FC4D1" w14:textId="77777777" w:rsidR="001757D9" w:rsidRDefault="001757D9" w:rsidP="001D452B"/>
          <w:p w14:paraId="18D2E14F" w14:textId="5D9FFB12" w:rsidR="002346CD" w:rsidRDefault="002346CD" w:rsidP="001D452B">
            <w:r>
              <w:lastRenderedPageBreak/>
              <w:t xml:space="preserve">Arts, Culture &amp; Recreation </w:t>
            </w:r>
          </w:p>
          <w:p w14:paraId="27848B12" w14:textId="77777777" w:rsidR="002346CD" w:rsidRDefault="002346CD" w:rsidP="001D452B"/>
          <w:p w14:paraId="5350AFE5" w14:textId="77777777" w:rsidR="002346CD" w:rsidRDefault="002346CD" w:rsidP="001D452B"/>
          <w:p w14:paraId="098EFA07" w14:textId="77777777" w:rsidR="002346CD" w:rsidRDefault="002346CD" w:rsidP="001D452B"/>
          <w:p w14:paraId="10BF4BB7" w14:textId="77777777" w:rsidR="002346CD" w:rsidRDefault="002346CD" w:rsidP="001D452B"/>
          <w:p w14:paraId="4243366F" w14:textId="77777777" w:rsidR="002346CD" w:rsidRDefault="002346CD" w:rsidP="001D452B"/>
          <w:p w14:paraId="4752B238" w14:textId="77777777" w:rsidR="002346CD" w:rsidRDefault="002346CD" w:rsidP="001D452B"/>
          <w:p w14:paraId="24B35212" w14:textId="77777777" w:rsidR="00555764" w:rsidRDefault="00555764" w:rsidP="001D452B"/>
          <w:p w14:paraId="1BAE94A9" w14:textId="77777777" w:rsidR="00555764" w:rsidRDefault="00555764" w:rsidP="001D452B"/>
          <w:p w14:paraId="4DAC65FC" w14:textId="1F98FED5" w:rsidR="002346CD" w:rsidRDefault="00692541" w:rsidP="001D452B">
            <w:r>
              <w:t>Community Wellbeing</w:t>
            </w:r>
          </w:p>
          <w:p w14:paraId="20C6DA76" w14:textId="77777777" w:rsidR="002346CD" w:rsidRDefault="002346CD" w:rsidP="001D452B"/>
          <w:p w14:paraId="2D2F52B0" w14:textId="77777777" w:rsidR="002346CD" w:rsidRDefault="002346CD" w:rsidP="001D452B"/>
          <w:p w14:paraId="60A35135" w14:textId="77777777" w:rsidR="002346CD" w:rsidRDefault="002346CD" w:rsidP="001D452B"/>
          <w:p w14:paraId="6C73E39C" w14:textId="77777777" w:rsidR="002346CD" w:rsidRDefault="002346CD" w:rsidP="001D452B"/>
          <w:p w14:paraId="057F7E68" w14:textId="77777777" w:rsidR="002346CD" w:rsidRDefault="002346CD" w:rsidP="001D452B">
            <w:r>
              <w:t>Events</w:t>
            </w:r>
          </w:p>
          <w:p w14:paraId="1905B7A7" w14:textId="77777777" w:rsidR="00063C16" w:rsidRDefault="00063C16" w:rsidP="001D452B"/>
          <w:p w14:paraId="7A8FC05D" w14:textId="77777777" w:rsidR="00063C16" w:rsidRDefault="00063C16" w:rsidP="001D452B"/>
          <w:p w14:paraId="10B13C0A" w14:textId="77777777" w:rsidR="00063C16" w:rsidRDefault="00063C16" w:rsidP="001D452B"/>
          <w:p w14:paraId="418ABA80" w14:textId="77777777" w:rsidR="00063C16" w:rsidRDefault="00063C16" w:rsidP="001D452B"/>
          <w:p w14:paraId="60023811" w14:textId="77777777" w:rsidR="00063C16" w:rsidRDefault="00063C16" w:rsidP="001D452B"/>
          <w:p w14:paraId="431D1369" w14:textId="77777777" w:rsidR="002B026D" w:rsidRDefault="002B026D" w:rsidP="001D452B"/>
          <w:p w14:paraId="480940F3" w14:textId="77777777" w:rsidR="002B026D" w:rsidRDefault="002B026D" w:rsidP="001D452B"/>
          <w:p w14:paraId="3ECD3620" w14:textId="26948F0C" w:rsidR="00063C16" w:rsidRDefault="00063C16" w:rsidP="0041760E">
            <w:r>
              <w:t xml:space="preserve">Events </w:t>
            </w:r>
          </w:p>
        </w:tc>
        <w:tc>
          <w:tcPr>
            <w:tcW w:w="1747" w:type="dxa"/>
          </w:tcPr>
          <w:p w14:paraId="36CDC914" w14:textId="6F85BFFC" w:rsidR="002346CD" w:rsidRDefault="002346CD" w:rsidP="001D452B">
            <w:r>
              <w:lastRenderedPageBreak/>
              <w:t xml:space="preserve"> Everyone can participate </w:t>
            </w:r>
          </w:p>
        </w:tc>
      </w:tr>
      <w:tr w:rsidR="002346CD" w14:paraId="39043219" w14:textId="7A5039B4" w:rsidTr="0E1B0C1B">
        <w:tc>
          <w:tcPr>
            <w:tcW w:w="704" w:type="dxa"/>
          </w:tcPr>
          <w:p w14:paraId="1D47FFBE" w14:textId="43148612" w:rsidR="002346CD" w:rsidRPr="000527FD" w:rsidRDefault="002346CD" w:rsidP="009955FA">
            <w:pPr>
              <w:pStyle w:val="ListParagraph"/>
              <w:numPr>
                <w:ilvl w:val="0"/>
                <w:numId w:val="17"/>
              </w:numPr>
              <w:rPr>
                <w:b/>
                <w:bCs/>
              </w:rPr>
            </w:pPr>
          </w:p>
        </w:tc>
        <w:tc>
          <w:tcPr>
            <w:tcW w:w="1390" w:type="dxa"/>
          </w:tcPr>
          <w:p w14:paraId="388C25C4" w14:textId="0262A45C" w:rsidR="002346CD" w:rsidRDefault="002346CD" w:rsidP="001D452B">
            <w:r w:rsidRPr="000527FD">
              <w:rPr>
                <w:b/>
                <w:bCs/>
              </w:rPr>
              <w:t>Equity</w:t>
            </w:r>
          </w:p>
        </w:tc>
        <w:tc>
          <w:tcPr>
            <w:tcW w:w="3348" w:type="dxa"/>
          </w:tcPr>
          <w:p w14:paraId="0968F2E7" w14:textId="099AC850" w:rsidR="002346CD" w:rsidRDefault="002346CD" w:rsidP="001D452B">
            <w:r w:rsidRPr="000527FD">
              <w:t>Council will ensure all its services are equitable</w:t>
            </w:r>
          </w:p>
        </w:tc>
        <w:tc>
          <w:tcPr>
            <w:tcW w:w="4995" w:type="dxa"/>
          </w:tcPr>
          <w:p w14:paraId="48FAECE5" w14:textId="7BADA05E" w:rsidR="002346CD" w:rsidRDefault="17971EFC" w:rsidP="001D452B">
            <w:r>
              <w:t xml:space="preserve">2.1 Consider integrating Community Inclusion Action Plan into the Council Plan </w:t>
            </w:r>
          </w:p>
          <w:p w14:paraId="1BAF9CA4" w14:textId="77777777" w:rsidR="001F28BC" w:rsidRDefault="001F28BC" w:rsidP="001D452B"/>
          <w:p w14:paraId="35066717" w14:textId="5089C2C7" w:rsidR="001F28BC" w:rsidRDefault="17971EFC" w:rsidP="001D452B">
            <w:r>
              <w:t xml:space="preserve">2.2 Review and make recommendations on internal capacity to lead community inclusion </w:t>
            </w:r>
          </w:p>
          <w:p w14:paraId="18CECC8A" w14:textId="77777777" w:rsidR="00063C16" w:rsidRDefault="00063C16" w:rsidP="001D452B"/>
          <w:p w14:paraId="5D7F5020" w14:textId="3D326AA0" w:rsidR="001F28BC" w:rsidRDefault="0E1B0C1B" w:rsidP="001D452B">
            <w:r>
              <w:lastRenderedPageBreak/>
              <w:t xml:space="preserve">2.3 Develop a self-assessment community inclusion checklist and measures for all Council services, programs and projects </w:t>
            </w:r>
          </w:p>
          <w:p w14:paraId="2AF38F63" w14:textId="77777777" w:rsidR="001F28BC" w:rsidRDefault="001F28BC" w:rsidP="001D452B"/>
          <w:p w14:paraId="7391A385" w14:textId="255618FE" w:rsidR="001F28BC" w:rsidRDefault="17971EFC" w:rsidP="001D452B">
            <w:r>
              <w:t xml:space="preserve">2.4 Report on the self-assessment community inclusion results annually to identify best practice and identify opportunities for improvement </w:t>
            </w:r>
          </w:p>
        </w:tc>
        <w:tc>
          <w:tcPr>
            <w:tcW w:w="2246" w:type="dxa"/>
          </w:tcPr>
          <w:p w14:paraId="3767DD6C" w14:textId="77777777" w:rsidR="001F28BC" w:rsidRDefault="001F28BC" w:rsidP="001D452B">
            <w:r>
              <w:lastRenderedPageBreak/>
              <w:t>Community Wellbeing &amp; Governance</w:t>
            </w:r>
          </w:p>
          <w:p w14:paraId="5296B7E1" w14:textId="77777777" w:rsidR="001F28BC" w:rsidRDefault="001F28BC" w:rsidP="001D452B"/>
          <w:p w14:paraId="5540736E" w14:textId="77777777" w:rsidR="002346CD" w:rsidRDefault="001F28BC" w:rsidP="001D452B">
            <w:r>
              <w:t xml:space="preserve">Community Wellbeing </w:t>
            </w:r>
          </w:p>
          <w:p w14:paraId="23B2F676" w14:textId="77777777" w:rsidR="001F28BC" w:rsidRDefault="001F28BC" w:rsidP="001D452B"/>
          <w:p w14:paraId="2CAAB549" w14:textId="77777777" w:rsidR="001F28BC" w:rsidRDefault="001F28BC" w:rsidP="001D452B"/>
          <w:p w14:paraId="61FB5F83" w14:textId="768DBC72" w:rsidR="001F28BC" w:rsidRDefault="001F28BC" w:rsidP="001D452B">
            <w:r>
              <w:lastRenderedPageBreak/>
              <w:t>Community Wellbeing</w:t>
            </w:r>
          </w:p>
          <w:p w14:paraId="2EB1FC5B" w14:textId="77777777" w:rsidR="001F28BC" w:rsidRDefault="001F28BC" w:rsidP="001D452B"/>
          <w:p w14:paraId="7501883E" w14:textId="77777777" w:rsidR="001F28BC" w:rsidRDefault="001F28BC" w:rsidP="001D452B"/>
          <w:p w14:paraId="397A5413" w14:textId="77777777" w:rsidR="001F28BC" w:rsidRDefault="001F28BC" w:rsidP="001D452B"/>
          <w:p w14:paraId="353B24EC" w14:textId="24F83CAA" w:rsidR="001F28BC" w:rsidRDefault="001F28BC" w:rsidP="001D452B">
            <w:r>
              <w:t>Community Wellbeing</w:t>
            </w:r>
          </w:p>
        </w:tc>
        <w:tc>
          <w:tcPr>
            <w:tcW w:w="1747" w:type="dxa"/>
          </w:tcPr>
          <w:p w14:paraId="72C2A2E7" w14:textId="57E22BE1" w:rsidR="002346CD" w:rsidRDefault="001F28BC" w:rsidP="001D452B">
            <w:r>
              <w:lastRenderedPageBreak/>
              <w:t xml:space="preserve">Living our values </w:t>
            </w:r>
          </w:p>
        </w:tc>
      </w:tr>
      <w:tr w:rsidR="002346CD" w14:paraId="69A26384" w14:textId="1F71CEB3" w:rsidTr="00024ACD">
        <w:tc>
          <w:tcPr>
            <w:tcW w:w="704" w:type="dxa"/>
          </w:tcPr>
          <w:p w14:paraId="7C80FD7F" w14:textId="77777777" w:rsidR="002346CD" w:rsidRPr="000527FD" w:rsidRDefault="002346CD" w:rsidP="009955FA">
            <w:pPr>
              <w:pStyle w:val="ListParagraph"/>
              <w:numPr>
                <w:ilvl w:val="0"/>
                <w:numId w:val="17"/>
              </w:numPr>
              <w:rPr>
                <w:b/>
                <w:bCs/>
              </w:rPr>
            </w:pPr>
          </w:p>
        </w:tc>
        <w:tc>
          <w:tcPr>
            <w:tcW w:w="1390" w:type="dxa"/>
          </w:tcPr>
          <w:p w14:paraId="45356DCC" w14:textId="6E2AD6D8" w:rsidR="002346CD" w:rsidRDefault="002346CD" w:rsidP="001D452B">
            <w:r w:rsidRPr="000527FD">
              <w:rPr>
                <w:b/>
                <w:bCs/>
              </w:rPr>
              <w:t>Adaptability</w:t>
            </w:r>
          </w:p>
        </w:tc>
        <w:tc>
          <w:tcPr>
            <w:tcW w:w="3348" w:type="dxa"/>
          </w:tcPr>
          <w:p w14:paraId="7C4707D6" w14:textId="2074B07C" w:rsidR="002346CD" w:rsidRDefault="002346CD" w:rsidP="001D452B">
            <w:r w:rsidRPr="000527FD">
              <w:t>Council will develop policies and practices to ensure the built environment is designed for flexibility and to be usable to the greatest extent possible by people of all ages and abilities, without the need for adaption or specialised design in its use over time</w:t>
            </w:r>
          </w:p>
        </w:tc>
        <w:tc>
          <w:tcPr>
            <w:tcW w:w="4995" w:type="dxa"/>
            <w:shd w:val="clear" w:color="auto" w:fill="FFFFFF" w:themeFill="background1"/>
          </w:tcPr>
          <w:p w14:paraId="48072FC1" w14:textId="7CB6123D" w:rsidR="002346CD" w:rsidRDefault="00555764" w:rsidP="00C526CE">
            <w:r>
              <w:t xml:space="preserve">3.1 </w:t>
            </w:r>
            <w:r w:rsidR="002346CD">
              <w:t xml:space="preserve">Develop a </w:t>
            </w:r>
            <w:r w:rsidR="002346CD" w:rsidRPr="005462BA">
              <w:t>Universal Design</w:t>
            </w:r>
            <w:r w:rsidR="002346CD">
              <w:t xml:space="preserve"> Guideline:</w:t>
            </w:r>
          </w:p>
          <w:p w14:paraId="21036302" w14:textId="475E13EE" w:rsidR="002346CD" w:rsidRDefault="00555764" w:rsidP="009955FA">
            <w:pPr>
              <w:pStyle w:val="ListParagraph"/>
              <w:numPr>
                <w:ilvl w:val="0"/>
                <w:numId w:val="12"/>
              </w:numPr>
            </w:pPr>
            <w:r>
              <w:t xml:space="preserve">3.1 a) </w:t>
            </w:r>
            <w:r w:rsidR="002346CD">
              <w:t xml:space="preserve">Incorporate Guidelines </w:t>
            </w:r>
            <w:r w:rsidR="00063C16">
              <w:t xml:space="preserve">into </w:t>
            </w:r>
            <w:r w:rsidR="002346CD">
              <w:t xml:space="preserve">Council processes, such as </w:t>
            </w:r>
            <w:r w:rsidR="00090C56">
              <w:t>master planning</w:t>
            </w:r>
            <w:r w:rsidR="002346CD">
              <w:t>,</w:t>
            </w:r>
            <w:r w:rsidR="00341B4B">
              <w:t xml:space="preserve"> </w:t>
            </w:r>
            <w:r w:rsidR="00341B4B" w:rsidRPr="00EE39D7">
              <w:t>scoping of</w:t>
            </w:r>
            <w:r w:rsidR="002346CD" w:rsidRPr="00EE39D7">
              <w:t xml:space="preserve"> capital works</w:t>
            </w:r>
            <w:r w:rsidR="00341B4B" w:rsidRPr="00EE39D7">
              <w:t xml:space="preserve">, </w:t>
            </w:r>
            <w:ins w:id="17" w:author="Maggie Bridgewater" w:date="2019-09-24T14:58:00Z">
              <w:r w:rsidR="00341B4B" w:rsidRPr="00EE39D7">
                <w:t>engineering design</w:t>
              </w:r>
            </w:ins>
            <w:r w:rsidR="002346CD" w:rsidRPr="00EE39D7">
              <w:t xml:space="preserve"> and </w:t>
            </w:r>
            <w:r w:rsidR="002346CD">
              <w:t>Project Office processes</w:t>
            </w:r>
          </w:p>
          <w:p w14:paraId="63E60D55" w14:textId="38982C64" w:rsidR="00206045" w:rsidRDefault="00341B4B" w:rsidP="009955FA">
            <w:pPr>
              <w:pStyle w:val="ListParagraph"/>
              <w:numPr>
                <w:ilvl w:val="0"/>
                <w:numId w:val="12"/>
              </w:numPr>
            </w:pPr>
            <w:r>
              <w:t>3</w:t>
            </w:r>
            <w:r w:rsidRPr="00EE39D7">
              <w:t>.1</w:t>
            </w:r>
            <w:r w:rsidR="00206045" w:rsidRPr="00EE39D7">
              <w:t xml:space="preserve"> </w:t>
            </w:r>
            <w:r w:rsidR="00090C56">
              <w:t>b) Use</w:t>
            </w:r>
            <w:r w:rsidR="00206045">
              <w:t xml:space="preserve"> hierarchy of facilities/open space definitions (as per the Draft Open Space Strategy) to develop </w:t>
            </w:r>
            <w:r w:rsidR="00090C56">
              <w:t>Guidelines</w:t>
            </w:r>
            <w:r w:rsidR="00206045">
              <w:t xml:space="preserve"> </w:t>
            </w:r>
          </w:p>
          <w:p w14:paraId="139FA334" w14:textId="77777777" w:rsidR="00206045" w:rsidRDefault="00206045" w:rsidP="00206045"/>
          <w:p w14:paraId="5414DD18" w14:textId="2CD29F97" w:rsidR="002346CD" w:rsidRDefault="00206045" w:rsidP="00206045">
            <w:r>
              <w:t>3.2</w:t>
            </w:r>
            <w:r w:rsidR="00555764">
              <w:t xml:space="preserve"> </w:t>
            </w:r>
            <w:r w:rsidR="002346CD">
              <w:t>Build internal capacity on Universal Design by undertaking ongoing internal training. Consider having internal specialists</w:t>
            </w:r>
          </w:p>
          <w:p w14:paraId="7D2F74D0" w14:textId="77777777" w:rsidR="00206045" w:rsidRDefault="00206045" w:rsidP="00206045">
            <w:pPr>
              <w:pStyle w:val="ListParagraph"/>
            </w:pPr>
          </w:p>
          <w:p w14:paraId="2F5174D8" w14:textId="207CFB1B" w:rsidR="002346CD" w:rsidRDefault="00555764" w:rsidP="00C526CE">
            <w:r>
              <w:t>3.</w:t>
            </w:r>
            <w:r w:rsidR="00206045">
              <w:t>3</w:t>
            </w:r>
            <w:r>
              <w:t xml:space="preserve"> </w:t>
            </w:r>
            <w:r w:rsidR="002346CD">
              <w:t xml:space="preserve">Incorporate Universal Design outcomes into all built environment external projects specifications and contracts </w:t>
            </w:r>
          </w:p>
          <w:p w14:paraId="75B9FA1F" w14:textId="7ABD63C1" w:rsidR="00841DC7" w:rsidRDefault="00841DC7" w:rsidP="00C526CE"/>
          <w:p w14:paraId="4EA8E3EA" w14:textId="7767F4C2" w:rsidR="00841DC7" w:rsidRDefault="02177E68" w:rsidP="00C526CE">
            <w:r>
              <w:t xml:space="preserve">3.4 Continue to implement the Age Friendly Communities recommendations </w:t>
            </w:r>
          </w:p>
          <w:p w14:paraId="6A25A0CC" w14:textId="053A4595" w:rsidR="001371F4" w:rsidRDefault="001371F4" w:rsidP="00C526CE"/>
          <w:p w14:paraId="63AC6DF8" w14:textId="4045B256" w:rsidR="001371F4" w:rsidRDefault="001371F4" w:rsidP="00024ACD">
            <w:pPr>
              <w:shd w:val="clear" w:color="auto" w:fill="FFFFFF" w:themeFill="background1"/>
              <w:rPr>
                <w:sz w:val="24"/>
                <w:szCs w:val="24"/>
              </w:rPr>
            </w:pPr>
            <w:r>
              <w:t>3.5</w:t>
            </w:r>
            <w:r>
              <w:rPr>
                <w:sz w:val="24"/>
                <w:szCs w:val="24"/>
              </w:rPr>
              <w:t xml:space="preserve"> Advocate for funding to retrofit existing </w:t>
            </w:r>
          </w:p>
          <w:p w14:paraId="278C165C" w14:textId="6903A014" w:rsidR="001371F4" w:rsidRDefault="001371F4" w:rsidP="00024ACD">
            <w:pPr>
              <w:shd w:val="clear" w:color="auto" w:fill="FFFFFF" w:themeFill="background1"/>
            </w:pPr>
            <w:r>
              <w:rPr>
                <w:sz w:val="24"/>
                <w:szCs w:val="24"/>
              </w:rPr>
              <w:t>buildings to improve accessibility using Universal Access Design (UAD)</w:t>
            </w:r>
          </w:p>
          <w:p w14:paraId="2DC1F54A" w14:textId="76F76D06" w:rsidR="002346CD" w:rsidRDefault="002346CD" w:rsidP="00C526CE"/>
        </w:tc>
        <w:tc>
          <w:tcPr>
            <w:tcW w:w="2246" w:type="dxa"/>
            <w:shd w:val="clear" w:color="auto" w:fill="FFFFFF" w:themeFill="background1"/>
          </w:tcPr>
          <w:p w14:paraId="53AEE200" w14:textId="20BE3431" w:rsidR="002346CD" w:rsidRDefault="002346CD" w:rsidP="001D452B">
            <w:r>
              <w:t>Infrastructure &amp; Community Wellbeing</w:t>
            </w:r>
          </w:p>
          <w:p w14:paraId="47036798" w14:textId="77777777" w:rsidR="002346CD" w:rsidRDefault="002346CD" w:rsidP="001D452B"/>
          <w:p w14:paraId="60B41511" w14:textId="77777777" w:rsidR="002346CD" w:rsidRDefault="002346CD" w:rsidP="001D452B"/>
          <w:p w14:paraId="44BA759C" w14:textId="77777777" w:rsidR="002346CD" w:rsidRDefault="002346CD" w:rsidP="001D452B"/>
          <w:p w14:paraId="3F287F3B" w14:textId="77777777" w:rsidR="002346CD" w:rsidRDefault="002346CD" w:rsidP="001D452B"/>
          <w:p w14:paraId="68180FBD" w14:textId="77777777" w:rsidR="002346CD" w:rsidRDefault="002346CD" w:rsidP="001D452B"/>
          <w:p w14:paraId="62FE09CE" w14:textId="77777777" w:rsidR="00206045" w:rsidRDefault="00206045" w:rsidP="00206045"/>
          <w:p w14:paraId="6FF39358" w14:textId="46CB18E0" w:rsidR="00206045" w:rsidRDefault="00206045" w:rsidP="00206045">
            <w:r>
              <w:t xml:space="preserve">Infrastructure, Community Wellbeing &amp; People and Culture </w:t>
            </w:r>
          </w:p>
          <w:p w14:paraId="45B3363D" w14:textId="2E7A6797" w:rsidR="002346CD" w:rsidRDefault="002346CD" w:rsidP="001D452B"/>
          <w:p w14:paraId="3F4C1D15" w14:textId="30299E2A" w:rsidR="002346CD" w:rsidRDefault="00EE39D7" w:rsidP="001D452B">
            <w:r w:rsidRPr="00692541">
              <w:rPr>
                <w:color w:val="000000" w:themeColor="text1"/>
              </w:rPr>
              <w:t>Infrastructure</w:t>
            </w:r>
            <w:r w:rsidR="002346CD">
              <w:t xml:space="preserve"> </w:t>
            </w:r>
          </w:p>
          <w:p w14:paraId="55170ABC" w14:textId="77777777" w:rsidR="00841DC7" w:rsidRDefault="00841DC7" w:rsidP="001D452B"/>
          <w:p w14:paraId="564DA449" w14:textId="77777777" w:rsidR="00841DC7" w:rsidRDefault="00841DC7" w:rsidP="001D452B"/>
          <w:p w14:paraId="6B0CC95E" w14:textId="77777777" w:rsidR="00841DC7" w:rsidRDefault="00841DC7" w:rsidP="001D452B"/>
          <w:p w14:paraId="59CC4D29" w14:textId="77777777" w:rsidR="00841DC7" w:rsidRDefault="00841DC7" w:rsidP="001D452B">
            <w:r>
              <w:t xml:space="preserve">Community Wellbeing </w:t>
            </w:r>
          </w:p>
          <w:p w14:paraId="3E3AA81E" w14:textId="77777777" w:rsidR="001371F4" w:rsidRDefault="001371F4" w:rsidP="001D452B"/>
          <w:p w14:paraId="33828240" w14:textId="77777777" w:rsidR="001371F4" w:rsidRDefault="001371F4" w:rsidP="001D452B"/>
          <w:p w14:paraId="04EBEAFB" w14:textId="10DE6DBF" w:rsidR="001371F4" w:rsidRDefault="001371F4" w:rsidP="001D452B">
            <w:r w:rsidRPr="00024ACD">
              <w:rPr>
                <w:shd w:val="clear" w:color="auto" w:fill="FFFFFF" w:themeFill="background1"/>
              </w:rPr>
              <w:t>CEO</w:t>
            </w:r>
            <w:r w:rsidR="00C9653B">
              <w:rPr>
                <w:shd w:val="clear" w:color="auto" w:fill="FFFFFF" w:themeFill="background1"/>
              </w:rPr>
              <w:t>’</w:t>
            </w:r>
            <w:r w:rsidRPr="00024ACD">
              <w:rPr>
                <w:shd w:val="clear" w:color="auto" w:fill="FFFFFF" w:themeFill="background1"/>
              </w:rPr>
              <w:t>s Office</w:t>
            </w:r>
          </w:p>
        </w:tc>
        <w:tc>
          <w:tcPr>
            <w:tcW w:w="1747" w:type="dxa"/>
          </w:tcPr>
          <w:p w14:paraId="07DDECD3" w14:textId="42D0F4C4" w:rsidR="002346CD" w:rsidRDefault="002346CD" w:rsidP="001D452B">
            <w:r>
              <w:t>Accessible and flexible built environment</w:t>
            </w:r>
          </w:p>
          <w:p w14:paraId="654AE5A8" w14:textId="7AA25474" w:rsidR="001371F4" w:rsidRDefault="001371F4" w:rsidP="001D452B"/>
          <w:p w14:paraId="408EE6F1" w14:textId="03AC6E41" w:rsidR="001371F4" w:rsidRDefault="001371F4" w:rsidP="001D452B"/>
          <w:p w14:paraId="090E59C1" w14:textId="16C52649" w:rsidR="001371F4" w:rsidRDefault="001371F4" w:rsidP="001D452B"/>
          <w:p w14:paraId="245A852E" w14:textId="3091804D" w:rsidR="001371F4" w:rsidRDefault="001371F4" w:rsidP="001D452B"/>
          <w:p w14:paraId="58F3C9BC" w14:textId="239E1BCC" w:rsidR="001371F4" w:rsidRDefault="001371F4" w:rsidP="001D452B"/>
          <w:p w14:paraId="039D2D2A" w14:textId="609A6DDA" w:rsidR="001371F4" w:rsidRDefault="001371F4" w:rsidP="001D452B"/>
          <w:p w14:paraId="1F752860" w14:textId="35D750D5" w:rsidR="001371F4" w:rsidRDefault="001371F4" w:rsidP="001D452B"/>
          <w:p w14:paraId="2044CF60" w14:textId="6CC36403" w:rsidR="001371F4" w:rsidRDefault="001371F4" w:rsidP="001D452B"/>
          <w:p w14:paraId="1EE0A833" w14:textId="2163CD47" w:rsidR="001371F4" w:rsidRDefault="001371F4" w:rsidP="001D452B"/>
          <w:p w14:paraId="72258A26" w14:textId="455A4F02" w:rsidR="001371F4" w:rsidRPr="001371F4" w:rsidRDefault="001371F4" w:rsidP="001371F4">
            <w:pPr>
              <w:spacing w:after="160" w:line="259" w:lineRule="auto"/>
              <w:rPr>
                <w:sz w:val="24"/>
                <w:szCs w:val="24"/>
              </w:rPr>
            </w:pPr>
          </w:p>
          <w:p w14:paraId="456F0233" w14:textId="77777777" w:rsidR="001371F4" w:rsidRDefault="001371F4" w:rsidP="001D452B"/>
          <w:p w14:paraId="2747B45C" w14:textId="77777777" w:rsidR="002346CD" w:rsidRDefault="002346CD" w:rsidP="001D452B"/>
          <w:p w14:paraId="57ED3B87" w14:textId="77777777" w:rsidR="002346CD" w:rsidRDefault="002346CD" w:rsidP="001D452B"/>
          <w:p w14:paraId="155B9FFB" w14:textId="77777777" w:rsidR="002346CD" w:rsidRDefault="002346CD" w:rsidP="001D452B"/>
          <w:p w14:paraId="7D415BD7" w14:textId="77777777" w:rsidR="002346CD" w:rsidRDefault="002346CD" w:rsidP="001D452B"/>
          <w:p w14:paraId="2EDF6D3D" w14:textId="77777777" w:rsidR="002346CD" w:rsidRDefault="002346CD" w:rsidP="001D452B"/>
          <w:p w14:paraId="49B7CBC4" w14:textId="77777777" w:rsidR="002346CD" w:rsidRDefault="002346CD" w:rsidP="001D452B"/>
          <w:p w14:paraId="24F375BE" w14:textId="77777777" w:rsidR="00206045" w:rsidRDefault="00206045" w:rsidP="001D452B"/>
          <w:p w14:paraId="218F3464" w14:textId="77777777" w:rsidR="00206045" w:rsidRDefault="00206045" w:rsidP="001D452B"/>
          <w:p w14:paraId="6C137D52" w14:textId="4B699904" w:rsidR="002346CD" w:rsidRDefault="002346CD" w:rsidP="001D452B"/>
        </w:tc>
      </w:tr>
      <w:tr w:rsidR="002346CD" w14:paraId="6924B262" w14:textId="22DBCD75" w:rsidTr="0E1B0C1B">
        <w:tc>
          <w:tcPr>
            <w:tcW w:w="704" w:type="dxa"/>
          </w:tcPr>
          <w:p w14:paraId="7749D959" w14:textId="77777777" w:rsidR="002346CD" w:rsidRPr="000527FD" w:rsidRDefault="002346CD" w:rsidP="009955FA">
            <w:pPr>
              <w:pStyle w:val="ListParagraph"/>
              <w:numPr>
                <w:ilvl w:val="0"/>
                <w:numId w:val="17"/>
              </w:numPr>
              <w:rPr>
                <w:b/>
                <w:bCs/>
              </w:rPr>
            </w:pPr>
          </w:p>
        </w:tc>
        <w:tc>
          <w:tcPr>
            <w:tcW w:w="1390" w:type="dxa"/>
          </w:tcPr>
          <w:p w14:paraId="04D9A201" w14:textId="7B89FA07" w:rsidR="002346CD" w:rsidRPr="000527FD" w:rsidRDefault="002346CD" w:rsidP="001D452B">
            <w:pPr>
              <w:rPr>
                <w:b/>
                <w:bCs/>
              </w:rPr>
            </w:pPr>
            <w:r w:rsidRPr="000527FD">
              <w:rPr>
                <w:b/>
                <w:bCs/>
              </w:rPr>
              <w:t>Inclusion</w:t>
            </w:r>
          </w:p>
        </w:tc>
        <w:tc>
          <w:tcPr>
            <w:tcW w:w="3348" w:type="dxa"/>
          </w:tcPr>
          <w:p w14:paraId="54613712" w14:textId="0B3C1633" w:rsidR="002346CD" w:rsidRDefault="002346CD" w:rsidP="0041760E">
            <w:r w:rsidRPr="000527FD">
              <w:t xml:space="preserve">Council will </w:t>
            </w:r>
            <w:r w:rsidR="0041760E">
              <w:t xml:space="preserve">provide </w:t>
            </w:r>
            <w:r w:rsidRPr="000527FD">
              <w:t>access to opportunity, addressing structural inequalities, tackling unconscious bias and developing inclusive organisations.</w:t>
            </w:r>
          </w:p>
        </w:tc>
        <w:tc>
          <w:tcPr>
            <w:tcW w:w="4995" w:type="dxa"/>
          </w:tcPr>
          <w:p w14:paraId="17990875" w14:textId="4E8A7ED6" w:rsidR="002346CD" w:rsidRDefault="00555764" w:rsidP="00430295">
            <w:r>
              <w:t xml:space="preserve">4.1 </w:t>
            </w:r>
            <w:r w:rsidR="002346CD">
              <w:t>Continue to include Access and Inclusion e-module in Council Induction Program</w:t>
            </w:r>
          </w:p>
          <w:p w14:paraId="5B66D524" w14:textId="130BAF5B" w:rsidR="002346CD" w:rsidRDefault="002346CD" w:rsidP="00430295"/>
          <w:p w14:paraId="4252F167" w14:textId="3D472FF9" w:rsidR="002346CD" w:rsidRDefault="0E1B0C1B" w:rsidP="00430295">
            <w:r>
              <w:t xml:space="preserve">4.2 Build on organisational and governance capacity and develop yearly training on community inclusion for all Council Officers and Councillors </w:t>
            </w:r>
          </w:p>
          <w:p w14:paraId="475D1045" w14:textId="584612F6" w:rsidR="002346CD" w:rsidRDefault="002346CD" w:rsidP="00430295"/>
          <w:p w14:paraId="523FFF26" w14:textId="4F99C209" w:rsidR="002346CD" w:rsidRDefault="00555764" w:rsidP="00DB59E6">
            <w:r w:rsidRPr="004A6C64">
              <w:t>4.</w:t>
            </w:r>
            <w:r w:rsidR="000A4FC0">
              <w:t>3</w:t>
            </w:r>
            <w:r w:rsidRPr="004A6C64">
              <w:t xml:space="preserve"> </w:t>
            </w:r>
            <w:r w:rsidR="002346CD" w:rsidRPr="004A6C64">
              <w:t xml:space="preserve">Review </w:t>
            </w:r>
            <w:r w:rsidR="00DB59E6">
              <w:t xml:space="preserve">all Band 1-3 </w:t>
            </w:r>
            <w:r w:rsidR="002346CD" w:rsidRPr="004A6C64">
              <w:t xml:space="preserve">positions descriptions </w:t>
            </w:r>
            <w:r w:rsidR="00DB59E6">
              <w:t xml:space="preserve">and create plain English versions. </w:t>
            </w:r>
          </w:p>
          <w:p w14:paraId="58B5A577" w14:textId="4B99AA09" w:rsidR="000A142F" w:rsidRDefault="000A142F" w:rsidP="00DB59E6"/>
          <w:p w14:paraId="611CF302" w14:textId="3CE07CB3" w:rsidR="000A142F" w:rsidRPr="004A6C64" w:rsidRDefault="000A142F" w:rsidP="00DB59E6">
            <w:r>
              <w:t xml:space="preserve">4.4 Review Band 4-8 positions descriptions and identify if any opportunities to create plain English versions </w:t>
            </w:r>
          </w:p>
          <w:p w14:paraId="25AE1A84" w14:textId="233BFED0" w:rsidR="002346CD" w:rsidRDefault="002346CD" w:rsidP="00430295"/>
          <w:p w14:paraId="6F7DC0FA" w14:textId="53266260" w:rsidR="000A142F" w:rsidRDefault="00555764" w:rsidP="00866165">
            <w:r>
              <w:t xml:space="preserve">4.5 </w:t>
            </w:r>
            <w:r w:rsidR="00DB59E6">
              <w:t xml:space="preserve">Audit and </w:t>
            </w:r>
            <w:r w:rsidR="000A142F">
              <w:t>r</w:t>
            </w:r>
            <w:r w:rsidR="002346CD">
              <w:t xml:space="preserve">eview </w:t>
            </w:r>
            <w:r w:rsidR="00DB59E6">
              <w:t xml:space="preserve">current </w:t>
            </w:r>
            <w:r w:rsidR="002346CD">
              <w:t xml:space="preserve">recruitment process </w:t>
            </w:r>
            <w:r w:rsidR="000A142F">
              <w:t xml:space="preserve">including </w:t>
            </w:r>
            <w:r w:rsidR="002346CD">
              <w:t xml:space="preserve">advertisement, PDs, interview </w:t>
            </w:r>
            <w:r w:rsidR="000A142F">
              <w:t xml:space="preserve">questions and </w:t>
            </w:r>
            <w:r w:rsidR="002346CD">
              <w:t>process</w:t>
            </w:r>
            <w:r w:rsidR="000A142F">
              <w:t xml:space="preserve"> to i</w:t>
            </w:r>
            <w:r w:rsidR="002346CD">
              <w:t xml:space="preserve">dentify </w:t>
            </w:r>
            <w:r w:rsidR="00DB59E6">
              <w:t xml:space="preserve">any </w:t>
            </w:r>
            <w:r w:rsidR="000A142F">
              <w:t>unconscious</w:t>
            </w:r>
            <w:r w:rsidR="00DB59E6">
              <w:t xml:space="preserve"> </w:t>
            </w:r>
            <w:r w:rsidR="000A142F">
              <w:t>bias</w:t>
            </w:r>
            <w:r w:rsidR="00DB59E6">
              <w:t xml:space="preserve"> and barriers t</w:t>
            </w:r>
            <w:r w:rsidR="000A142F">
              <w:t>hat may exist or</w:t>
            </w:r>
            <w:r w:rsidR="00DB59E6">
              <w:t xml:space="preserve"> people with </w:t>
            </w:r>
            <w:r w:rsidR="000A142F">
              <w:t>different</w:t>
            </w:r>
            <w:r w:rsidR="00DB59E6">
              <w:t xml:space="preserve"> </w:t>
            </w:r>
            <w:r w:rsidR="000A142F">
              <w:t>abilities</w:t>
            </w:r>
            <w:r w:rsidR="00DB59E6">
              <w:t>, age</w:t>
            </w:r>
            <w:r w:rsidR="000A142F">
              <w:t xml:space="preserve"> and/ or </w:t>
            </w:r>
            <w:r w:rsidR="00DB59E6">
              <w:t>gender</w:t>
            </w:r>
            <w:r w:rsidR="000A142F">
              <w:t xml:space="preserve"> </w:t>
            </w:r>
          </w:p>
          <w:p w14:paraId="0298D751" w14:textId="3C88FB1E" w:rsidR="00CD7A17" w:rsidRDefault="00CD7A17" w:rsidP="00866165"/>
          <w:p w14:paraId="6E168CAF" w14:textId="703591A8" w:rsidR="00CD7A17" w:rsidRDefault="00CD7A17" w:rsidP="00866165">
            <w:r>
              <w:t xml:space="preserve">4.6 Based on above finding, consider </w:t>
            </w:r>
            <w:r w:rsidR="009C0DAD">
              <w:t>trial</w:t>
            </w:r>
            <w:r w:rsidR="00EF2E60">
              <w:t>l</w:t>
            </w:r>
            <w:r w:rsidR="009C0DAD">
              <w:t xml:space="preserve">ing </w:t>
            </w:r>
            <w:r>
              <w:t xml:space="preserve">different </w:t>
            </w:r>
            <w:r w:rsidR="009C0DAD">
              <w:t>recruitment</w:t>
            </w:r>
            <w:r>
              <w:t xml:space="preserve"> </w:t>
            </w:r>
            <w:r w:rsidR="009C0DAD">
              <w:t>strategies</w:t>
            </w:r>
            <w:r>
              <w:t xml:space="preserve"> and processes to </w:t>
            </w:r>
            <w:r w:rsidR="009C0DAD">
              <w:t xml:space="preserve">increase workforce diversity </w:t>
            </w:r>
          </w:p>
          <w:p w14:paraId="17C355AC" w14:textId="77777777" w:rsidR="000A142F" w:rsidRDefault="000A142F" w:rsidP="00866165"/>
          <w:p w14:paraId="2D7CB66B" w14:textId="45EF5AA3" w:rsidR="000A142F" w:rsidRDefault="009C0DAD" w:rsidP="00866165">
            <w:r>
              <w:t xml:space="preserve">4.7 </w:t>
            </w:r>
            <w:r w:rsidR="000A142F">
              <w:t>Review volunteer positions descriptions and ensure they are in plain English</w:t>
            </w:r>
          </w:p>
          <w:p w14:paraId="516418D3" w14:textId="77777777" w:rsidR="000A142F" w:rsidRDefault="000A142F" w:rsidP="00866165"/>
          <w:p w14:paraId="2C28B09E" w14:textId="72A93A4A" w:rsidR="000A142F" w:rsidRDefault="009C0DAD" w:rsidP="00866165">
            <w:r>
              <w:t xml:space="preserve">4.8 </w:t>
            </w:r>
            <w:r w:rsidR="000A142F">
              <w:t xml:space="preserve">Review volunteer recruitment and training process and ensure in plain English and accessible to people of all abilities, age and gender </w:t>
            </w:r>
          </w:p>
        </w:tc>
        <w:tc>
          <w:tcPr>
            <w:tcW w:w="2246" w:type="dxa"/>
          </w:tcPr>
          <w:p w14:paraId="07EEC7D5" w14:textId="77777777" w:rsidR="002346CD" w:rsidRDefault="002346CD" w:rsidP="001D452B">
            <w:r>
              <w:t>People and Culture</w:t>
            </w:r>
          </w:p>
          <w:p w14:paraId="16BDA26A" w14:textId="77777777" w:rsidR="002346CD" w:rsidRDefault="002346CD" w:rsidP="001D452B"/>
          <w:p w14:paraId="6D16DDDF" w14:textId="77777777" w:rsidR="002346CD" w:rsidRDefault="002346CD" w:rsidP="001D452B"/>
          <w:p w14:paraId="46755BD1" w14:textId="77777777" w:rsidR="002346CD" w:rsidRDefault="002346CD" w:rsidP="001D452B"/>
          <w:p w14:paraId="66A003B5" w14:textId="77777777" w:rsidR="002346CD" w:rsidRDefault="002346CD" w:rsidP="001D452B"/>
          <w:p w14:paraId="5B0B024B" w14:textId="77777777" w:rsidR="002346CD" w:rsidRDefault="002346CD" w:rsidP="001D452B"/>
          <w:p w14:paraId="234748E9" w14:textId="77777777" w:rsidR="002346CD" w:rsidRDefault="002346CD" w:rsidP="001D452B"/>
          <w:p w14:paraId="1D6945F4" w14:textId="77777777" w:rsidR="002346CD" w:rsidRDefault="002346CD" w:rsidP="001D452B"/>
          <w:p w14:paraId="1A86F075" w14:textId="77777777" w:rsidR="002346CD" w:rsidRDefault="002346CD" w:rsidP="001D452B"/>
          <w:p w14:paraId="76DB594A" w14:textId="77777777" w:rsidR="002346CD" w:rsidRDefault="002346CD" w:rsidP="001D452B"/>
          <w:p w14:paraId="2FA13FBE" w14:textId="77777777" w:rsidR="002346CD" w:rsidRDefault="002346CD" w:rsidP="001D452B"/>
          <w:p w14:paraId="0DB0CE81" w14:textId="77777777" w:rsidR="002346CD" w:rsidRDefault="002346CD" w:rsidP="001D452B"/>
          <w:p w14:paraId="3086E4C5" w14:textId="77777777" w:rsidR="002346CD" w:rsidRDefault="002346CD" w:rsidP="001D452B"/>
          <w:p w14:paraId="0F3415D4" w14:textId="77777777" w:rsidR="002346CD" w:rsidRDefault="002346CD" w:rsidP="001D452B"/>
          <w:p w14:paraId="2320A113" w14:textId="77777777" w:rsidR="002346CD" w:rsidRDefault="002346CD" w:rsidP="001D452B"/>
          <w:p w14:paraId="0DFE069F" w14:textId="77777777" w:rsidR="002346CD" w:rsidRDefault="002346CD" w:rsidP="001D452B"/>
          <w:p w14:paraId="6692FC51" w14:textId="77777777" w:rsidR="002346CD" w:rsidRDefault="002346CD" w:rsidP="001D452B"/>
          <w:p w14:paraId="3FBBA75C" w14:textId="77777777" w:rsidR="002346CD" w:rsidRDefault="002346CD" w:rsidP="001D452B"/>
          <w:p w14:paraId="300C7657" w14:textId="0806F7BE" w:rsidR="002346CD" w:rsidRDefault="002346CD" w:rsidP="001D452B"/>
        </w:tc>
        <w:tc>
          <w:tcPr>
            <w:tcW w:w="1747" w:type="dxa"/>
          </w:tcPr>
          <w:p w14:paraId="6565BB7F" w14:textId="17E809A3" w:rsidR="002346CD" w:rsidRDefault="002346CD" w:rsidP="001D452B">
            <w:r>
              <w:t>Be an employer of choice</w:t>
            </w:r>
          </w:p>
        </w:tc>
      </w:tr>
      <w:tr w:rsidR="002346CD" w14:paraId="0749ADEC" w14:textId="45CA721B" w:rsidTr="0E1B0C1B">
        <w:tc>
          <w:tcPr>
            <w:tcW w:w="704" w:type="dxa"/>
          </w:tcPr>
          <w:p w14:paraId="6FFD8BA7" w14:textId="77777777" w:rsidR="002346CD" w:rsidRPr="000527FD" w:rsidRDefault="002346CD" w:rsidP="009955FA">
            <w:pPr>
              <w:pStyle w:val="ListParagraph"/>
              <w:numPr>
                <w:ilvl w:val="0"/>
                <w:numId w:val="17"/>
              </w:numPr>
              <w:rPr>
                <w:b/>
                <w:bCs/>
              </w:rPr>
            </w:pPr>
          </w:p>
        </w:tc>
        <w:tc>
          <w:tcPr>
            <w:tcW w:w="1390" w:type="dxa"/>
          </w:tcPr>
          <w:p w14:paraId="276E01C3" w14:textId="67242071" w:rsidR="002346CD" w:rsidRPr="000527FD" w:rsidRDefault="002346CD" w:rsidP="001D452B">
            <w:pPr>
              <w:rPr>
                <w:b/>
                <w:bCs/>
              </w:rPr>
            </w:pPr>
            <w:r w:rsidRPr="000527FD">
              <w:rPr>
                <w:b/>
                <w:bCs/>
              </w:rPr>
              <w:t>Advocacy</w:t>
            </w:r>
          </w:p>
        </w:tc>
        <w:tc>
          <w:tcPr>
            <w:tcW w:w="3348" w:type="dxa"/>
          </w:tcPr>
          <w:p w14:paraId="7572882F" w14:textId="312161A3" w:rsidR="002346CD" w:rsidRDefault="002346CD" w:rsidP="001D452B">
            <w:r w:rsidRPr="000527FD">
              <w:t>Council will advocate on behalf of people with a disability, their families and carers about their needs, and about issues impacting upon their ability to live an ordinary and everyday life.</w:t>
            </w:r>
          </w:p>
        </w:tc>
        <w:tc>
          <w:tcPr>
            <w:tcW w:w="4995" w:type="dxa"/>
          </w:tcPr>
          <w:p w14:paraId="6E2BEB44" w14:textId="5E16F216" w:rsidR="002346CD" w:rsidRDefault="00555764" w:rsidP="00FD280F">
            <w:r>
              <w:t xml:space="preserve">5.1 </w:t>
            </w:r>
            <w:r w:rsidR="002346CD">
              <w:t xml:space="preserve">Continue to advocate on NDIS including making submissions as appropriate </w:t>
            </w:r>
          </w:p>
          <w:p w14:paraId="211C14FB" w14:textId="77777777" w:rsidR="002346CD" w:rsidRDefault="002346CD" w:rsidP="00FD280F"/>
          <w:p w14:paraId="6863D65A" w14:textId="3F38A00F" w:rsidR="002346CD" w:rsidRDefault="00555764" w:rsidP="00FD280F">
            <w:r>
              <w:t xml:space="preserve">5.2 </w:t>
            </w:r>
            <w:r w:rsidR="002346CD">
              <w:t xml:space="preserve">Demonstrate leadership by publicly supporting campaigns, such as Remove the Barrier </w:t>
            </w:r>
          </w:p>
          <w:p w14:paraId="7A613EFB" w14:textId="77777777" w:rsidR="009C0DAD" w:rsidRDefault="009C0DAD" w:rsidP="00FD280F"/>
          <w:p w14:paraId="42465767" w14:textId="377F18BF" w:rsidR="002346CD" w:rsidRDefault="10EB62C2" w:rsidP="00FD280F">
            <w:r>
              <w:t>5.3 Continue to advocate for better accessible public transport options including shared ride options</w:t>
            </w:r>
            <w:r w:rsidR="00555764" w:rsidRPr="10EB62C2">
              <w:rPr>
                <w:rStyle w:val="FootnoteReference"/>
              </w:rPr>
              <w:footnoteReference w:id="9"/>
            </w:r>
            <w:r>
              <w:t xml:space="preserve">  </w:t>
            </w:r>
          </w:p>
        </w:tc>
        <w:tc>
          <w:tcPr>
            <w:tcW w:w="2246" w:type="dxa"/>
          </w:tcPr>
          <w:p w14:paraId="65C6251B" w14:textId="731CD726" w:rsidR="002346CD" w:rsidRDefault="772D40C2" w:rsidP="001D452B">
            <w:r>
              <w:t>CEO Office &amp; Community Wellbeing</w:t>
            </w:r>
          </w:p>
          <w:p w14:paraId="4429AE13" w14:textId="581DAD97" w:rsidR="002346CD" w:rsidRDefault="002346CD" w:rsidP="772D40C2"/>
          <w:p w14:paraId="1F93E1C9" w14:textId="47246ADE" w:rsidR="002346CD" w:rsidRDefault="772D40C2" w:rsidP="772D40C2">
            <w:r>
              <w:t xml:space="preserve">Community Relations &amp; Advocacy </w:t>
            </w:r>
          </w:p>
        </w:tc>
        <w:tc>
          <w:tcPr>
            <w:tcW w:w="1747" w:type="dxa"/>
          </w:tcPr>
          <w:p w14:paraId="02885C17" w14:textId="263A2530" w:rsidR="002346CD" w:rsidRDefault="002346CD" w:rsidP="001D452B">
            <w:r>
              <w:t xml:space="preserve">Advocating for real and meaningful change </w:t>
            </w:r>
          </w:p>
        </w:tc>
      </w:tr>
      <w:tr w:rsidR="002346CD" w14:paraId="6BF8DA01" w14:textId="499FF896" w:rsidTr="0E1B0C1B">
        <w:tc>
          <w:tcPr>
            <w:tcW w:w="704" w:type="dxa"/>
          </w:tcPr>
          <w:p w14:paraId="6FF8294E" w14:textId="77777777" w:rsidR="002346CD" w:rsidRPr="000527FD" w:rsidRDefault="002346CD" w:rsidP="009955FA">
            <w:pPr>
              <w:pStyle w:val="ListParagraph"/>
              <w:numPr>
                <w:ilvl w:val="0"/>
                <w:numId w:val="17"/>
              </w:numPr>
              <w:rPr>
                <w:b/>
                <w:bCs/>
              </w:rPr>
            </w:pPr>
          </w:p>
        </w:tc>
        <w:tc>
          <w:tcPr>
            <w:tcW w:w="1390" w:type="dxa"/>
          </w:tcPr>
          <w:p w14:paraId="139D2593" w14:textId="6CE3887E" w:rsidR="002346CD" w:rsidRPr="000527FD" w:rsidRDefault="002346CD" w:rsidP="001D452B">
            <w:pPr>
              <w:rPr>
                <w:b/>
                <w:bCs/>
              </w:rPr>
            </w:pPr>
            <w:r w:rsidRPr="000527FD">
              <w:rPr>
                <w:b/>
                <w:bCs/>
              </w:rPr>
              <w:t>Celebrate</w:t>
            </w:r>
          </w:p>
        </w:tc>
        <w:tc>
          <w:tcPr>
            <w:tcW w:w="3348" w:type="dxa"/>
          </w:tcPr>
          <w:p w14:paraId="1AC47D82" w14:textId="5FC8FCD5" w:rsidR="002346CD" w:rsidRDefault="002346CD" w:rsidP="001D452B">
            <w:r w:rsidRPr="000527FD">
              <w:t>Council will celebrate and champion examples of community inclusion</w:t>
            </w:r>
          </w:p>
        </w:tc>
        <w:tc>
          <w:tcPr>
            <w:tcW w:w="4995" w:type="dxa"/>
          </w:tcPr>
          <w:p w14:paraId="66AA175B" w14:textId="43EE901F" w:rsidR="002346CD" w:rsidRDefault="00555764" w:rsidP="00430295">
            <w:r>
              <w:t xml:space="preserve">6.1 </w:t>
            </w:r>
            <w:r w:rsidR="002346CD">
              <w:t xml:space="preserve">Incorporate </w:t>
            </w:r>
            <w:r w:rsidR="002346CD" w:rsidRPr="005462BA">
              <w:t xml:space="preserve">International Day of </w:t>
            </w:r>
            <w:r w:rsidR="002346CD">
              <w:t xml:space="preserve">People with </w:t>
            </w:r>
            <w:r w:rsidR="002346CD" w:rsidRPr="005462BA">
              <w:t>Disability</w:t>
            </w:r>
            <w:r w:rsidR="002346CD">
              <w:t xml:space="preserve"> into Council’s annual event calendar</w:t>
            </w:r>
            <w:r w:rsidR="004A6C64">
              <w:t>,</w:t>
            </w:r>
            <w:r w:rsidR="002346CD">
              <w:t xml:space="preserve"> include an annual event, </w:t>
            </w:r>
            <w:r w:rsidR="00CD7A17">
              <w:t xml:space="preserve">with accompanying </w:t>
            </w:r>
            <w:r w:rsidR="002346CD">
              <w:t xml:space="preserve">street flags and promotion </w:t>
            </w:r>
          </w:p>
          <w:p w14:paraId="76F627A1" w14:textId="5C5B409A" w:rsidR="002346CD" w:rsidRDefault="002346CD" w:rsidP="00430295"/>
          <w:p w14:paraId="0EB73685" w14:textId="7EDEF913" w:rsidR="002346CD" w:rsidRDefault="00555764" w:rsidP="005E7738">
            <w:r>
              <w:t xml:space="preserve">6.2 </w:t>
            </w:r>
            <w:r w:rsidR="002346CD" w:rsidRPr="005462BA">
              <w:t xml:space="preserve">Celebrate </w:t>
            </w:r>
            <w:r w:rsidR="002346CD">
              <w:t xml:space="preserve">and champion </w:t>
            </w:r>
            <w:r w:rsidR="002346CD" w:rsidRPr="005462BA">
              <w:t xml:space="preserve">diversity and </w:t>
            </w:r>
            <w:r w:rsidR="002346CD">
              <w:t xml:space="preserve">living an ordinary everyday life </w:t>
            </w:r>
          </w:p>
        </w:tc>
        <w:tc>
          <w:tcPr>
            <w:tcW w:w="2246" w:type="dxa"/>
          </w:tcPr>
          <w:p w14:paraId="2C3929B5" w14:textId="0C9471BC" w:rsidR="002346CD" w:rsidRDefault="004A6C64" w:rsidP="001D452B">
            <w:r>
              <w:t xml:space="preserve">Arts, Culture &amp; Recreation </w:t>
            </w:r>
          </w:p>
          <w:p w14:paraId="6894B81B" w14:textId="77777777" w:rsidR="002346CD" w:rsidRDefault="002346CD" w:rsidP="001D452B"/>
          <w:p w14:paraId="28443D08" w14:textId="77777777" w:rsidR="002346CD" w:rsidRDefault="002346CD" w:rsidP="001D452B"/>
          <w:p w14:paraId="728E2B77" w14:textId="77777777" w:rsidR="00CD7A17" w:rsidRDefault="00CD7A17" w:rsidP="001D452B"/>
          <w:p w14:paraId="25B3560C" w14:textId="71D5FF2D" w:rsidR="002346CD" w:rsidRDefault="772D40C2" w:rsidP="001D452B">
            <w:r>
              <w:t xml:space="preserve">Community Relations &amp; Advocacy </w:t>
            </w:r>
          </w:p>
        </w:tc>
        <w:tc>
          <w:tcPr>
            <w:tcW w:w="1747" w:type="dxa"/>
          </w:tcPr>
          <w:p w14:paraId="19107759" w14:textId="412D81C5" w:rsidR="002346CD" w:rsidRDefault="002346CD" w:rsidP="001D452B">
            <w:r>
              <w:t xml:space="preserve">Community inclusion champion </w:t>
            </w:r>
          </w:p>
        </w:tc>
      </w:tr>
    </w:tbl>
    <w:p w14:paraId="0AD9C6F4" w14:textId="77777777" w:rsidR="00F572A9" w:rsidRDefault="00F572A9"/>
    <w:p w14:paraId="2E5B4819" w14:textId="77777777" w:rsidR="00E407FE" w:rsidRDefault="00E407FE">
      <w:pPr>
        <w:sectPr w:rsidR="00E407FE" w:rsidSect="00670AD7">
          <w:pgSz w:w="16838" w:h="11906" w:orient="landscape"/>
          <w:pgMar w:top="1440" w:right="1440" w:bottom="1440" w:left="1440" w:header="708" w:footer="708" w:gutter="0"/>
          <w:cols w:space="708"/>
          <w:docGrid w:linePitch="360"/>
        </w:sectPr>
      </w:pPr>
    </w:p>
    <w:p w14:paraId="654DD56D" w14:textId="6C6DC8BC" w:rsidR="00E407FE" w:rsidRPr="00E407FE" w:rsidRDefault="00E407FE" w:rsidP="00E407FE">
      <w:pPr>
        <w:pStyle w:val="Heading2"/>
        <w:rPr>
          <w:rFonts w:eastAsia="Calibri"/>
          <w:b/>
          <w:bCs/>
          <w:color w:val="000000" w:themeColor="text1"/>
        </w:rPr>
      </w:pPr>
      <w:bookmarkStart w:id="18" w:name="_Toc19024740"/>
      <w:r w:rsidRPr="00E407FE">
        <w:rPr>
          <w:rFonts w:eastAsia="Calibri"/>
          <w:b/>
          <w:bCs/>
          <w:color w:val="000000" w:themeColor="text1"/>
        </w:rPr>
        <w:lastRenderedPageBreak/>
        <w:t xml:space="preserve">Measuring Council </w:t>
      </w:r>
      <w:r>
        <w:rPr>
          <w:rFonts w:eastAsia="Calibri"/>
          <w:b/>
          <w:bCs/>
          <w:color w:val="000000" w:themeColor="text1"/>
        </w:rPr>
        <w:t>P</w:t>
      </w:r>
      <w:r w:rsidRPr="00E407FE">
        <w:rPr>
          <w:rFonts w:eastAsia="Calibri"/>
          <w:b/>
          <w:bCs/>
          <w:color w:val="000000" w:themeColor="text1"/>
        </w:rPr>
        <w:t>erformance</w:t>
      </w:r>
      <w:bookmarkEnd w:id="18"/>
      <w:r w:rsidRPr="00E407FE">
        <w:rPr>
          <w:rFonts w:eastAsia="Calibri"/>
          <w:b/>
          <w:bCs/>
          <w:color w:val="000000" w:themeColor="text1"/>
        </w:rPr>
        <w:t xml:space="preserve"> </w:t>
      </w:r>
    </w:p>
    <w:p w14:paraId="65F9C3DC" w14:textId="56C45D82" w:rsidR="00F572A9" w:rsidRDefault="00F572A9"/>
    <w:p w14:paraId="7FD8048C" w14:textId="77777777" w:rsidR="004F203C" w:rsidRDefault="001F28BC">
      <w:r>
        <w:t xml:space="preserve">Council is </w:t>
      </w:r>
      <w:r w:rsidR="004F203C">
        <w:t>committed</w:t>
      </w:r>
      <w:r>
        <w:t xml:space="preserve"> to reporting back to the community on the Community </w:t>
      </w:r>
      <w:r w:rsidR="004F203C">
        <w:t>Inclusion</w:t>
      </w:r>
      <w:r>
        <w:t xml:space="preserve"> Plan </w:t>
      </w:r>
      <w:r w:rsidR="004F203C">
        <w:t xml:space="preserve">progress and success. </w:t>
      </w:r>
      <w:r w:rsidRPr="001F28BC">
        <w:t xml:space="preserve"> </w:t>
      </w:r>
    </w:p>
    <w:p w14:paraId="46442EB3" w14:textId="56CCB724" w:rsidR="001F28BC" w:rsidRDefault="004F203C">
      <w:r>
        <w:t xml:space="preserve">Council will provide the community with an accessible annual report on the progress of the CIP implementation as well as through the </w:t>
      </w:r>
      <w:r w:rsidR="009C2D69">
        <w:t xml:space="preserve">Council </w:t>
      </w:r>
      <w:r>
        <w:t>Annual Plan reporting process</w:t>
      </w:r>
      <w:r w:rsidR="009C2D69">
        <w:t>.</w:t>
      </w:r>
    </w:p>
    <w:p w14:paraId="5023141B" w14:textId="0E5FFB69" w:rsidR="00F572A9" w:rsidRDefault="00F572A9"/>
    <w:p w14:paraId="133CA9A3" w14:textId="1944986D" w:rsidR="00783C38" w:rsidRDefault="00783C38"/>
    <w:p w14:paraId="125F72D4" w14:textId="4E1A86FB" w:rsidR="000A4FC0" w:rsidRDefault="000A4FC0">
      <w:r>
        <w:br w:type="page"/>
      </w:r>
    </w:p>
    <w:p w14:paraId="0FAA77E4" w14:textId="1E9B0802" w:rsidR="00D6635A" w:rsidRDefault="00D6635A" w:rsidP="00D6635A">
      <w:pPr>
        <w:pStyle w:val="Heading1"/>
        <w:jc w:val="both"/>
        <w:rPr>
          <w:rFonts w:eastAsia="Calibri"/>
          <w:b/>
          <w:bCs/>
          <w:color w:val="000000" w:themeColor="text1"/>
        </w:rPr>
      </w:pPr>
      <w:bookmarkStart w:id="19" w:name="_Toc19024741"/>
      <w:r w:rsidRPr="11A37AF7">
        <w:rPr>
          <w:rFonts w:eastAsia="Calibri"/>
          <w:b/>
          <w:bCs/>
          <w:color w:val="000000" w:themeColor="text1"/>
        </w:rPr>
        <w:lastRenderedPageBreak/>
        <w:t xml:space="preserve">Appendix </w:t>
      </w:r>
      <w:r>
        <w:rPr>
          <w:rFonts w:eastAsia="Calibri"/>
          <w:b/>
          <w:bCs/>
          <w:color w:val="000000" w:themeColor="text1"/>
        </w:rPr>
        <w:t>1</w:t>
      </w:r>
      <w:r w:rsidRPr="11A37AF7">
        <w:rPr>
          <w:rFonts w:eastAsia="Calibri"/>
          <w:b/>
          <w:bCs/>
          <w:color w:val="000000" w:themeColor="text1"/>
        </w:rPr>
        <w:t xml:space="preserve"> </w:t>
      </w:r>
      <w:r>
        <w:rPr>
          <w:rFonts w:eastAsia="Calibri"/>
          <w:b/>
          <w:bCs/>
          <w:color w:val="000000" w:themeColor="text1"/>
        </w:rPr>
        <w:t>Horsham Community</w:t>
      </w:r>
      <w:bookmarkEnd w:id="19"/>
      <w:r>
        <w:rPr>
          <w:rFonts w:eastAsia="Calibri"/>
          <w:b/>
          <w:bCs/>
          <w:color w:val="000000" w:themeColor="text1"/>
        </w:rPr>
        <w:t xml:space="preserve"> </w:t>
      </w:r>
    </w:p>
    <w:p w14:paraId="3C8F0281" w14:textId="555FD72B" w:rsidR="00D6635A" w:rsidRDefault="00D6635A" w:rsidP="00D6635A"/>
    <w:p w14:paraId="58CE7153" w14:textId="1F56EA19" w:rsidR="00D6635A" w:rsidRPr="00D6635A" w:rsidRDefault="00D6635A" w:rsidP="00D6635A">
      <w:r>
        <w:t xml:space="preserve">Horsham municipality age </w:t>
      </w:r>
      <w:r w:rsidR="002F5AD5">
        <w:t>cohorts’</w:t>
      </w:r>
      <w:r>
        <w:t xml:space="preserve"> number and </w:t>
      </w:r>
      <w:r w:rsidR="002F5AD5">
        <w:t>percent</w:t>
      </w:r>
      <w:r w:rsidR="00115792">
        <w:t xml:space="preserve"> 2016.  </w:t>
      </w:r>
      <w:r w:rsidR="002F5AD5">
        <w:t xml:space="preserve">The </w:t>
      </w:r>
      <w:r w:rsidR="007517B6">
        <w:t>Hor</w:t>
      </w:r>
      <w:r w:rsidR="009C2D69">
        <w:t>s</w:t>
      </w:r>
      <w:r w:rsidR="007517B6">
        <w:t>h</w:t>
      </w:r>
      <w:r w:rsidR="009C2D69">
        <w:t xml:space="preserve">am </w:t>
      </w:r>
      <w:r w:rsidR="002F5AD5">
        <w:t xml:space="preserve">municipality has a higher than state average of people over 55 years of age. </w:t>
      </w:r>
    </w:p>
    <w:tbl>
      <w:tblPr>
        <w:tblStyle w:val="TableGrid"/>
        <w:tblW w:w="0" w:type="auto"/>
        <w:tblLook w:val="04A0" w:firstRow="1" w:lastRow="0" w:firstColumn="1" w:lastColumn="0" w:noHBand="0" w:noVBand="1"/>
      </w:tblPr>
      <w:tblGrid>
        <w:gridCol w:w="924"/>
        <w:gridCol w:w="1561"/>
        <w:gridCol w:w="856"/>
        <w:gridCol w:w="1439"/>
        <w:gridCol w:w="988"/>
        <w:gridCol w:w="1642"/>
        <w:gridCol w:w="1606"/>
      </w:tblGrid>
      <w:tr w:rsidR="00115792" w:rsidRPr="00733D94" w14:paraId="6071DCE0" w14:textId="5CB99A4E" w:rsidTr="00FC48D7">
        <w:trPr>
          <w:tblHeader/>
        </w:trPr>
        <w:tc>
          <w:tcPr>
            <w:tcW w:w="0" w:type="auto"/>
            <w:shd w:val="clear" w:color="auto" w:fill="D9D9D9" w:themeFill="background1" w:themeFillShade="D9"/>
          </w:tcPr>
          <w:p w14:paraId="54AEF8D4" w14:textId="77777777" w:rsidR="009824D9" w:rsidRPr="00733D94" w:rsidRDefault="009824D9" w:rsidP="009824D9">
            <w:pPr>
              <w:rPr>
                <w:b/>
                <w:bCs/>
                <w:sz w:val="20"/>
                <w:szCs w:val="20"/>
              </w:rPr>
            </w:pPr>
            <w:bookmarkStart w:id="20" w:name="_Hlk19018753"/>
            <w:r w:rsidRPr="00733D94">
              <w:rPr>
                <w:b/>
                <w:bCs/>
                <w:sz w:val="20"/>
                <w:szCs w:val="20"/>
              </w:rPr>
              <w:t>Age cohorts</w:t>
            </w:r>
          </w:p>
        </w:tc>
        <w:tc>
          <w:tcPr>
            <w:tcW w:w="0" w:type="auto"/>
            <w:shd w:val="clear" w:color="auto" w:fill="D9D9D9" w:themeFill="background1" w:themeFillShade="D9"/>
          </w:tcPr>
          <w:p w14:paraId="578CB20F" w14:textId="1FFED154" w:rsidR="009824D9" w:rsidRPr="00733D94" w:rsidRDefault="009824D9" w:rsidP="009824D9">
            <w:pPr>
              <w:rPr>
                <w:b/>
                <w:bCs/>
                <w:sz w:val="20"/>
                <w:szCs w:val="20"/>
              </w:rPr>
            </w:pPr>
            <w:r w:rsidRPr="00733D94">
              <w:rPr>
                <w:b/>
                <w:bCs/>
                <w:sz w:val="20"/>
                <w:szCs w:val="20"/>
              </w:rPr>
              <w:t xml:space="preserve">Horsham </w:t>
            </w:r>
            <w:r>
              <w:rPr>
                <w:b/>
                <w:bCs/>
                <w:sz w:val="20"/>
                <w:szCs w:val="20"/>
              </w:rPr>
              <w:t xml:space="preserve">total </w:t>
            </w:r>
            <w:r w:rsidRPr="00733D94">
              <w:rPr>
                <w:b/>
                <w:bCs/>
                <w:sz w:val="20"/>
                <w:szCs w:val="20"/>
              </w:rPr>
              <w:t>population number</w:t>
            </w:r>
          </w:p>
        </w:tc>
        <w:tc>
          <w:tcPr>
            <w:tcW w:w="0" w:type="auto"/>
            <w:shd w:val="clear" w:color="auto" w:fill="D9D9D9" w:themeFill="background1" w:themeFillShade="D9"/>
          </w:tcPr>
          <w:p w14:paraId="4B97C982" w14:textId="77777777" w:rsidR="009824D9" w:rsidRPr="00733D94" w:rsidRDefault="009824D9" w:rsidP="009824D9">
            <w:pPr>
              <w:rPr>
                <w:b/>
                <w:bCs/>
                <w:sz w:val="20"/>
                <w:szCs w:val="20"/>
              </w:rPr>
            </w:pPr>
            <w:r w:rsidRPr="00733D94">
              <w:rPr>
                <w:b/>
                <w:bCs/>
                <w:sz w:val="20"/>
                <w:szCs w:val="20"/>
              </w:rPr>
              <w:t>Percent</w:t>
            </w:r>
          </w:p>
        </w:tc>
        <w:tc>
          <w:tcPr>
            <w:tcW w:w="0" w:type="auto"/>
            <w:shd w:val="clear" w:color="auto" w:fill="D9D9D9" w:themeFill="background1" w:themeFillShade="D9"/>
          </w:tcPr>
          <w:p w14:paraId="191A54D3" w14:textId="77777777" w:rsidR="009824D9" w:rsidRPr="00733D94" w:rsidRDefault="009824D9" w:rsidP="009824D9">
            <w:pPr>
              <w:rPr>
                <w:b/>
                <w:bCs/>
                <w:sz w:val="20"/>
                <w:szCs w:val="20"/>
              </w:rPr>
            </w:pPr>
            <w:r w:rsidRPr="00733D94">
              <w:rPr>
                <w:b/>
                <w:bCs/>
                <w:sz w:val="20"/>
                <w:szCs w:val="20"/>
              </w:rPr>
              <w:t>Victoria population number</w:t>
            </w:r>
          </w:p>
        </w:tc>
        <w:tc>
          <w:tcPr>
            <w:tcW w:w="0" w:type="auto"/>
            <w:shd w:val="clear" w:color="auto" w:fill="D9D9D9" w:themeFill="background1" w:themeFillShade="D9"/>
          </w:tcPr>
          <w:p w14:paraId="2234D8E7" w14:textId="77777777" w:rsidR="009824D9" w:rsidRPr="00733D94" w:rsidRDefault="009824D9" w:rsidP="009824D9">
            <w:pPr>
              <w:rPr>
                <w:b/>
                <w:bCs/>
                <w:sz w:val="20"/>
                <w:szCs w:val="20"/>
              </w:rPr>
            </w:pPr>
            <w:r w:rsidRPr="00733D94">
              <w:rPr>
                <w:b/>
                <w:bCs/>
                <w:sz w:val="20"/>
                <w:szCs w:val="20"/>
              </w:rPr>
              <w:t>Percent</w:t>
            </w:r>
            <w:r w:rsidRPr="00733D94">
              <w:rPr>
                <w:rStyle w:val="FootnoteReference"/>
                <w:b/>
                <w:bCs/>
                <w:sz w:val="20"/>
                <w:szCs w:val="20"/>
              </w:rPr>
              <w:footnoteReference w:id="10"/>
            </w:r>
          </w:p>
        </w:tc>
        <w:tc>
          <w:tcPr>
            <w:tcW w:w="0" w:type="auto"/>
            <w:shd w:val="clear" w:color="auto" w:fill="9CC2E5" w:themeFill="accent1" w:themeFillTint="99"/>
          </w:tcPr>
          <w:p w14:paraId="280D9E6C" w14:textId="7BF9E0CF" w:rsidR="009824D9" w:rsidRPr="00733D94" w:rsidRDefault="009824D9" w:rsidP="009824D9">
            <w:pPr>
              <w:rPr>
                <w:b/>
                <w:bCs/>
                <w:sz w:val="20"/>
                <w:szCs w:val="20"/>
              </w:rPr>
            </w:pPr>
            <w:r>
              <w:rPr>
                <w:b/>
                <w:bCs/>
                <w:sz w:val="20"/>
                <w:szCs w:val="20"/>
              </w:rPr>
              <w:t>N</w:t>
            </w:r>
            <w:r w:rsidRPr="00874E75">
              <w:rPr>
                <w:b/>
                <w:bCs/>
                <w:sz w:val="20"/>
                <w:szCs w:val="20"/>
              </w:rPr>
              <w:t>umber of females with a disability</w:t>
            </w:r>
            <w:r>
              <w:rPr>
                <w:b/>
                <w:bCs/>
                <w:sz w:val="20"/>
                <w:szCs w:val="20"/>
              </w:rPr>
              <w:t xml:space="preserve"> Horsham </w:t>
            </w:r>
          </w:p>
        </w:tc>
        <w:tc>
          <w:tcPr>
            <w:tcW w:w="0" w:type="auto"/>
            <w:shd w:val="clear" w:color="auto" w:fill="9CC2E5" w:themeFill="accent1" w:themeFillTint="99"/>
          </w:tcPr>
          <w:p w14:paraId="57617F8C" w14:textId="3C325930" w:rsidR="009824D9" w:rsidRPr="00733D94" w:rsidRDefault="009824D9" w:rsidP="009824D9">
            <w:pPr>
              <w:rPr>
                <w:b/>
                <w:bCs/>
                <w:sz w:val="20"/>
                <w:szCs w:val="20"/>
              </w:rPr>
            </w:pPr>
            <w:r>
              <w:rPr>
                <w:b/>
                <w:bCs/>
                <w:sz w:val="20"/>
                <w:szCs w:val="20"/>
              </w:rPr>
              <w:t>N</w:t>
            </w:r>
            <w:r w:rsidRPr="00874E75">
              <w:rPr>
                <w:b/>
                <w:bCs/>
                <w:sz w:val="20"/>
                <w:szCs w:val="20"/>
              </w:rPr>
              <w:t>umber of males with a disability</w:t>
            </w:r>
            <w:r>
              <w:rPr>
                <w:b/>
                <w:bCs/>
                <w:sz w:val="20"/>
                <w:szCs w:val="20"/>
              </w:rPr>
              <w:t xml:space="preserve"> Horsham</w:t>
            </w:r>
          </w:p>
        </w:tc>
      </w:tr>
      <w:tr w:rsidR="00115792" w:rsidRPr="00733D94" w14:paraId="291DEB45" w14:textId="5266F633" w:rsidTr="00FC48D7">
        <w:tc>
          <w:tcPr>
            <w:tcW w:w="0" w:type="auto"/>
            <w:tcBorders>
              <w:top w:val="single" w:sz="4" w:space="0" w:color="auto"/>
              <w:bottom w:val="single" w:sz="4" w:space="0" w:color="auto"/>
              <w:right w:val="single" w:sz="4" w:space="0" w:color="auto"/>
            </w:tcBorders>
          </w:tcPr>
          <w:p w14:paraId="0B3357BE" w14:textId="345F95CC" w:rsidR="009824D9" w:rsidRPr="00115792" w:rsidRDefault="009824D9" w:rsidP="009824D9">
            <w:r w:rsidRPr="00115792">
              <w:t xml:space="preserve">0-4 </w:t>
            </w:r>
          </w:p>
        </w:tc>
        <w:tc>
          <w:tcPr>
            <w:tcW w:w="0" w:type="auto"/>
            <w:tcBorders>
              <w:top w:val="single" w:sz="4" w:space="0" w:color="auto"/>
              <w:left w:val="single" w:sz="4" w:space="0" w:color="auto"/>
              <w:bottom w:val="single" w:sz="4" w:space="0" w:color="auto"/>
              <w:right w:val="single" w:sz="4" w:space="0" w:color="auto"/>
            </w:tcBorders>
          </w:tcPr>
          <w:p w14:paraId="4BB9C9BF" w14:textId="77777777" w:rsidR="009824D9" w:rsidRPr="00115792" w:rsidRDefault="009824D9" w:rsidP="009824D9">
            <w:r w:rsidRPr="00115792">
              <w:t>957</w:t>
            </w:r>
          </w:p>
        </w:tc>
        <w:tc>
          <w:tcPr>
            <w:tcW w:w="0" w:type="auto"/>
            <w:tcBorders>
              <w:top w:val="single" w:sz="4" w:space="0" w:color="auto"/>
              <w:left w:val="single" w:sz="4" w:space="0" w:color="auto"/>
              <w:bottom w:val="single" w:sz="4" w:space="0" w:color="auto"/>
              <w:right w:val="single" w:sz="4" w:space="0" w:color="auto"/>
            </w:tcBorders>
          </w:tcPr>
          <w:p w14:paraId="317D874B" w14:textId="77777777" w:rsidR="009824D9" w:rsidRPr="00115792" w:rsidRDefault="009824D9" w:rsidP="009824D9">
            <w:r w:rsidRPr="00115792">
              <w:t>6.6</w:t>
            </w:r>
          </w:p>
        </w:tc>
        <w:tc>
          <w:tcPr>
            <w:tcW w:w="0" w:type="auto"/>
            <w:tcBorders>
              <w:top w:val="single" w:sz="4" w:space="0" w:color="auto"/>
              <w:left w:val="single" w:sz="4" w:space="0" w:color="auto"/>
              <w:bottom w:val="single" w:sz="4" w:space="0" w:color="auto"/>
              <w:right w:val="single" w:sz="4" w:space="0" w:color="auto"/>
            </w:tcBorders>
          </w:tcPr>
          <w:p w14:paraId="37BC1918" w14:textId="77777777" w:rsidR="009824D9" w:rsidRPr="00115792" w:rsidRDefault="009824D9" w:rsidP="009824D9">
            <w:r w:rsidRPr="00115792">
              <w:t>371,220</w:t>
            </w:r>
          </w:p>
        </w:tc>
        <w:tc>
          <w:tcPr>
            <w:tcW w:w="0" w:type="auto"/>
            <w:tcBorders>
              <w:top w:val="single" w:sz="4" w:space="0" w:color="auto"/>
              <w:left w:val="single" w:sz="4" w:space="0" w:color="auto"/>
              <w:bottom w:val="single" w:sz="4" w:space="0" w:color="auto"/>
              <w:right w:val="single" w:sz="4" w:space="0" w:color="auto"/>
            </w:tcBorders>
          </w:tcPr>
          <w:p w14:paraId="461B872F" w14:textId="77777777" w:rsidR="009824D9" w:rsidRPr="00115792" w:rsidRDefault="009824D9" w:rsidP="009824D9">
            <w:r w:rsidRPr="00115792">
              <w:t>6.3</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47472A8" w14:textId="2893E9DE" w:rsidR="009824D9" w:rsidRPr="00115792" w:rsidRDefault="009824D9" w:rsidP="009824D9">
            <w:r w:rsidRPr="00115792">
              <w:t>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2FFE249" w14:textId="38F16A4A" w:rsidR="009824D9" w:rsidRPr="00115792" w:rsidRDefault="009824D9" w:rsidP="009824D9">
            <w:r w:rsidRPr="00115792">
              <w:t>13</w:t>
            </w:r>
          </w:p>
        </w:tc>
      </w:tr>
      <w:tr w:rsidR="00115792" w:rsidRPr="00733D94" w14:paraId="538B1C77" w14:textId="3D98E99B" w:rsidTr="00FC48D7">
        <w:tc>
          <w:tcPr>
            <w:tcW w:w="0" w:type="auto"/>
            <w:tcBorders>
              <w:top w:val="single" w:sz="4" w:space="0" w:color="auto"/>
              <w:bottom w:val="single" w:sz="4" w:space="0" w:color="auto"/>
              <w:right w:val="single" w:sz="4" w:space="0" w:color="auto"/>
            </w:tcBorders>
          </w:tcPr>
          <w:p w14:paraId="7BD77DB2" w14:textId="1726538A" w:rsidR="009824D9" w:rsidRPr="00115792" w:rsidRDefault="009824D9" w:rsidP="009824D9">
            <w:r w:rsidRPr="00115792">
              <w:t>5-</w:t>
            </w:r>
            <w:r w:rsidR="00FC48D7">
              <w:t>9</w:t>
            </w:r>
          </w:p>
        </w:tc>
        <w:tc>
          <w:tcPr>
            <w:tcW w:w="0" w:type="auto"/>
            <w:tcBorders>
              <w:top w:val="single" w:sz="4" w:space="0" w:color="auto"/>
              <w:left w:val="single" w:sz="4" w:space="0" w:color="auto"/>
              <w:bottom w:val="single" w:sz="4" w:space="0" w:color="auto"/>
              <w:right w:val="single" w:sz="4" w:space="0" w:color="auto"/>
            </w:tcBorders>
          </w:tcPr>
          <w:p w14:paraId="14FE0862" w14:textId="77777777" w:rsidR="009824D9" w:rsidRPr="00115792" w:rsidRDefault="009824D9" w:rsidP="009824D9">
            <w:r w:rsidRPr="00115792">
              <w:t>921</w:t>
            </w:r>
          </w:p>
        </w:tc>
        <w:tc>
          <w:tcPr>
            <w:tcW w:w="0" w:type="auto"/>
            <w:tcBorders>
              <w:top w:val="single" w:sz="4" w:space="0" w:color="auto"/>
              <w:left w:val="single" w:sz="4" w:space="0" w:color="auto"/>
              <w:bottom w:val="single" w:sz="4" w:space="0" w:color="auto"/>
              <w:right w:val="single" w:sz="4" w:space="0" w:color="auto"/>
            </w:tcBorders>
          </w:tcPr>
          <w:p w14:paraId="70944EAC" w14:textId="77777777" w:rsidR="009824D9" w:rsidRPr="00115792" w:rsidRDefault="009824D9" w:rsidP="009824D9">
            <w:r w:rsidRPr="00115792">
              <w:t>6.3</w:t>
            </w:r>
          </w:p>
        </w:tc>
        <w:tc>
          <w:tcPr>
            <w:tcW w:w="0" w:type="auto"/>
            <w:tcBorders>
              <w:top w:val="single" w:sz="4" w:space="0" w:color="auto"/>
              <w:left w:val="single" w:sz="4" w:space="0" w:color="auto"/>
              <w:bottom w:val="single" w:sz="4" w:space="0" w:color="auto"/>
              <w:right w:val="single" w:sz="4" w:space="0" w:color="auto"/>
            </w:tcBorders>
          </w:tcPr>
          <w:p w14:paraId="049B09BC" w14:textId="77777777" w:rsidR="009824D9" w:rsidRPr="00115792" w:rsidRDefault="009824D9" w:rsidP="009824D9">
            <w:r w:rsidRPr="00115792">
              <w:t>368,631</w:t>
            </w:r>
          </w:p>
        </w:tc>
        <w:tc>
          <w:tcPr>
            <w:tcW w:w="0" w:type="auto"/>
            <w:tcBorders>
              <w:top w:val="single" w:sz="4" w:space="0" w:color="auto"/>
              <w:left w:val="single" w:sz="4" w:space="0" w:color="auto"/>
              <w:bottom w:val="single" w:sz="4" w:space="0" w:color="auto"/>
              <w:right w:val="single" w:sz="4" w:space="0" w:color="auto"/>
            </w:tcBorders>
          </w:tcPr>
          <w:p w14:paraId="4AD11E7A" w14:textId="77777777" w:rsidR="009824D9" w:rsidRPr="00115792" w:rsidRDefault="009824D9" w:rsidP="009824D9">
            <w:r w:rsidRPr="00115792">
              <w:t>6.2</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F972DEC" w14:textId="1B953C7A" w:rsidR="009824D9" w:rsidRPr="00115792" w:rsidRDefault="009824D9" w:rsidP="009824D9">
            <w:r w:rsidRPr="00115792">
              <w:t>18</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E46A60B" w14:textId="081DAB50" w:rsidR="009824D9" w:rsidRPr="00115792" w:rsidRDefault="009824D9" w:rsidP="009824D9">
            <w:r w:rsidRPr="00115792">
              <w:t>40</w:t>
            </w:r>
          </w:p>
        </w:tc>
      </w:tr>
      <w:tr w:rsidR="00115792" w:rsidRPr="00733D94" w14:paraId="7F4C8E1B" w14:textId="675CB974" w:rsidTr="00FC48D7">
        <w:tc>
          <w:tcPr>
            <w:tcW w:w="0" w:type="auto"/>
            <w:tcBorders>
              <w:top w:val="single" w:sz="4" w:space="0" w:color="auto"/>
              <w:bottom w:val="single" w:sz="4" w:space="0" w:color="auto"/>
              <w:right w:val="single" w:sz="4" w:space="0" w:color="auto"/>
            </w:tcBorders>
          </w:tcPr>
          <w:p w14:paraId="1ACFDB86" w14:textId="1DF4403C" w:rsidR="009824D9" w:rsidRPr="00115792" w:rsidRDefault="009824D9" w:rsidP="009824D9">
            <w:r w:rsidRPr="00115792">
              <w:t xml:space="preserve">10-14 </w:t>
            </w:r>
          </w:p>
        </w:tc>
        <w:tc>
          <w:tcPr>
            <w:tcW w:w="0" w:type="auto"/>
            <w:tcBorders>
              <w:top w:val="single" w:sz="4" w:space="0" w:color="auto"/>
              <w:left w:val="single" w:sz="4" w:space="0" w:color="auto"/>
              <w:bottom w:val="single" w:sz="4" w:space="0" w:color="auto"/>
              <w:right w:val="single" w:sz="4" w:space="0" w:color="auto"/>
            </w:tcBorders>
          </w:tcPr>
          <w:p w14:paraId="33255270" w14:textId="77777777" w:rsidR="009824D9" w:rsidRPr="00115792" w:rsidRDefault="009824D9" w:rsidP="009824D9">
            <w:r w:rsidRPr="00115792">
              <w:t>817</w:t>
            </w:r>
            <w:r w:rsidRPr="00115792">
              <w:tab/>
            </w:r>
          </w:p>
        </w:tc>
        <w:tc>
          <w:tcPr>
            <w:tcW w:w="0" w:type="auto"/>
            <w:tcBorders>
              <w:top w:val="single" w:sz="4" w:space="0" w:color="auto"/>
              <w:left w:val="single" w:sz="4" w:space="0" w:color="auto"/>
              <w:bottom w:val="single" w:sz="4" w:space="0" w:color="auto"/>
              <w:right w:val="single" w:sz="4" w:space="0" w:color="auto"/>
            </w:tcBorders>
          </w:tcPr>
          <w:p w14:paraId="39D8535A" w14:textId="77777777" w:rsidR="009824D9" w:rsidRPr="00115792" w:rsidRDefault="009824D9" w:rsidP="009824D9">
            <w:r w:rsidRPr="00115792">
              <w:t>5.6</w:t>
            </w:r>
          </w:p>
        </w:tc>
        <w:tc>
          <w:tcPr>
            <w:tcW w:w="0" w:type="auto"/>
            <w:tcBorders>
              <w:top w:val="single" w:sz="4" w:space="0" w:color="auto"/>
              <w:left w:val="single" w:sz="4" w:space="0" w:color="auto"/>
              <w:bottom w:val="single" w:sz="4" w:space="0" w:color="auto"/>
              <w:right w:val="single" w:sz="4" w:space="0" w:color="auto"/>
            </w:tcBorders>
          </w:tcPr>
          <w:p w14:paraId="3B02742B" w14:textId="64AB3C99" w:rsidR="009824D9" w:rsidRPr="00115792" w:rsidRDefault="009824D9" w:rsidP="009824D9">
            <w:r w:rsidRPr="00115792">
              <w:t>341,063</w:t>
            </w:r>
          </w:p>
        </w:tc>
        <w:tc>
          <w:tcPr>
            <w:tcW w:w="0" w:type="auto"/>
            <w:tcBorders>
              <w:top w:val="single" w:sz="4" w:space="0" w:color="auto"/>
              <w:left w:val="single" w:sz="4" w:space="0" w:color="auto"/>
              <w:bottom w:val="single" w:sz="4" w:space="0" w:color="auto"/>
              <w:right w:val="single" w:sz="4" w:space="0" w:color="auto"/>
            </w:tcBorders>
          </w:tcPr>
          <w:p w14:paraId="682F729B" w14:textId="77777777" w:rsidR="009824D9" w:rsidRPr="00115792" w:rsidRDefault="009824D9" w:rsidP="009824D9">
            <w:r w:rsidRPr="00115792">
              <w:t>5.8</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E6923D8" w14:textId="418BB174" w:rsidR="009824D9" w:rsidRPr="00115792" w:rsidRDefault="009824D9" w:rsidP="009824D9">
            <w:r w:rsidRPr="00115792">
              <w:t>22</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B437F97" w14:textId="78FD3037" w:rsidR="009824D9" w:rsidRPr="00115792" w:rsidRDefault="009824D9" w:rsidP="009824D9">
            <w:r w:rsidRPr="00115792">
              <w:t>24</w:t>
            </w:r>
          </w:p>
        </w:tc>
      </w:tr>
      <w:tr w:rsidR="00115792" w:rsidRPr="00733D94" w14:paraId="016CF23B" w14:textId="1782A5A4" w:rsidTr="00FC48D7">
        <w:tc>
          <w:tcPr>
            <w:tcW w:w="0" w:type="auto"/>
            <w:tcBorders>
              <w:top w:val="single" w:sz="4" w:space="0" w:color="auto"/>
              <w:bottom w:val="single" w:sz="4" w:space="0" w:color="auto"/>
              <w:right w:val="single" w:sz="4" w:space="0" w:color="auto"/>
            </w:tcBorders>
          </w:tcPr>
          <w:p w14:paraId="36F48DEE" w14:textId="643EF044" w:rsidR="009824D9" w:rsidRPr="00115792" w:rsidRDefault="009824D9" w:rsidP="009824D9">
            <w:r w:rsidRPr="00115792">
              <w:t xml:space="preserve">15-19 </w:t>
            </w:r>
          </w:p>
        </w:tc>
        <w:tc>
          <w:tcPr>
            <w:tcW w:w="0" w:type="auto"/>
            <w:tcBorders>
              <w:top w:val="single" w:sz="4" w:space="0" w:color="auto"/>
              <w:left w:val="single" w:sz="4" w:space="0" w:color="auto"/>
              <w:bottom w:val="single" w:sz="4" w:space="0" w:color="auto"/>
              <w:right w:val="single" w:sz="4" w:space="0" w:color="auto"/>
            </w:tcBorders>
          </w:tcPr>
          <w:p w14:paraId="5EF5C17F" w14:textId="77777777" w:rsidR="009824D9" w:rsidRPr="00115792" w:rsidRDefault="009824D9" w:rsidP="009824D9">
            <w:r w:rsidRPr="00115792">
              <w:t>820</w:t>
            </w:r>
          </w:p>
        </w:tc>
        <w:tc>
          <w:tcPr>
            <w:tcW w:w="0" w:type="auto"/>
            <w:tcBorders>
              <w:top w:val="single" w:sz="4" w:space="0" w:color="auto"/>
              <w:left w:val="single" w:sz="4" w:space="0" w:color="auto"/>
              <w:bottom w:val="single" w:sz="4" w:space="0" w:color="auto"/>
              <w:right w:val="single" w:sz="4" w:space="0" w:color="auto"/>
            </w:tcBorders>
          </w:tcPr>
          <w:p w14:paraId="150CFD68" w14:textId="77777777" w:rsidR="009824D9" w:rsidRPr="00115792" w:rsidRDefault="009824D9" w:rsidP="009824D9">
            <w:r w:rsidRPr="00115792">
              <w:t>5.6</w:t>
            </w:r>
          </w:p>
        </w:tc>
        <w:tc>
          <w:tcPr>
            <w:tcW w:w="0" w:type="auto"/>
            <w:tcBorders>
              <w:top w:val="single" w:sz="4" w:space="0" w:color="auto"/>
              <w:left w:val="single" w:sz="4" w:space="0" w:color="auto"/>
              <w:bottom w:val="single" w:sz="4" w:space="0" w:color="auto"/>
              <w:right w:val="single" w:sz="4" w:space="0" w:color="auto"/>
            </w:tcBorders>
          </w:tcPr>
          <w:p w14:paraId="2E623136" w14:textId="77777777" w:rsidR="009824D9" w:rsidRPr="00115792" w:rsidRDefault="009824D9" w:rsidP="009824D9">
            <w:r w:rsidRPr="00115792">
              <w:t>356,340</w:t>
            </w:r>
          </w:p>
        </w:tc>
        <w:tc>
          <w:tcPr>
            <w:tcW w:w="0" w:type="auto"/>
            <w:tcBorders>
              <w:top w:val="single" w:sz="4" w:space="0" w:color="auto"/>
              <w:left w:val="single" w:sz="4" w:space="0" w:color="auto"/>
              <w:bottom w:val="single" w:sz="4" w:space="0" w:color="auto"/>
              <w:right w:val="single" w:sz="4" w:space="0" w:color="auto"/>
            </w:tcBorders>
          </w:tcPr>
          <w:p w14:paraId="0806A176" w14:textId="77777777" w:rsidR="009824D9" w:rsidRPr="00115792" w:rsidRDefault="009824D9" w:rsidP="009824D9">
            <w:r w:rsidRPr="00115792">
              <w:t>6.0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E840C7F" w14:textId="35EC1AC3" w:rsidR="009824D9" w:rsidRPr="00115792" w:rsidRDefault="009824D9" w:rsidP="009824D9">
            <w:r w:rsidRPr="00115792">
              <w:t>23</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A1939B5" w14:textId="53541D2B" w:rsidR="009824D9" w:rsidRPr="00115792" w:rsidRDefault="009824D9" w:rsidP="009824D9">
            <w:r w:rsidRPr="00115792">
              <w:t>23</w:t>
            </w:r>
          </w:p>
        </w:tc>
      </w:tr>
      <w:tr w:rsidR="00115792" w:rsidRPr="00733D94" w14:paraId="0EAD6DDD" w14:textId="04C77FEB" w:rsidTr="00FC48D7">
        <w:tc>
          <w:tcPr>
            <w:tcW w:w="0" w:type="auto"/>
            <w:tcBorders>
              <w:top w:val="single" w:sz="4" w:space="0" w:color="auto"/>
              <w:bottom w:val="single" w:sz="4" w:space="0" w:color="auto"/>
              <w:right w:val="single" w:sz="4" w:space="0" w:color="auto"/>
            </w:tcBorders>
          </w:tcPr>
          <w:p w14:paraId="4B95640D" w14:textId="5D944FF8" w:rsidR="009824D9" w:rsidRPr="00115792" w:rsidRDefault="009824D9" w:rsidP="009824D9">
            <w:r w:rsidRPr="00115792">
              <w:t>20-24</w:t>
            </w:r>
          </w:p>
        </w:tc>
        <w:tc>
          <w:tcPr>
            <w:tcW w:w="0" w:type="auto"/>
            <w:tcBorders>
              <w:top w:val="single" w:sz="4" w:space="0" w:color="auto"/>
              <w:left w:val="single" w:sz="4" w:space="0" w:color="auto"/>
              <w:bottom w:val="single" w:sz="4" w:space="0" w:color="auto"/>
              <w:right w:val="single" w:sz="4" w:space="0" w:color="auto"/>
            </w:tcBorders>
          </w:tcPr>
          <w:p w14:paraId="3D2C1D6B" w14:textId="77777777" w:rsidR="009824D9" w:rsidRPr="00115792" w:rsidRDefault="009824D9" w:rsidP="009824D9">
            <w:r w:rsidRPr="00115792">
              <w:t>910</w:t>
            </w:r>
          </w:p>
        </w:tc>
        <w:tc>
          <w:tcPr>
            <w:tcW w:w="0" w:type="auto"/>
            <w:tcBorders>
              <w:top w:val="single" w:sz="4" w:space="0" w:color="auto"/>
              <w:left w:val="single" w:sz="4" w:space="0" w:color="auto"/>
              <w:bottom w:val="single" w:sz="4" w:space="0" w:color="auto"/>
              <w:right w:val="single" w:sz="4" w:space="0" w:color="auto"/>
            </w:tcBorders>
          </w:tcPr>
          <w:p w14:paraId="607156E1" w14:textId="77777777" w:rsidR="009824D9" w:rsidRPr="00115792" w:rsidRDefault="009824D9" w:rsidP="009824D9">
            <w:r w:rsidRPr="00115792">
              <w:t>6.3</w:t>
            </w:r>
          </w:p>
        </w:tc>
        <w:tc>
          <w:tcPr>
            <w:tcW w:w="0" w:type="auto"/>
            <w:tcBorders>
              <w:top w:val="single" w:sz="4" w:space="0" w:color="auto"/>
              <w:left w:val="single" w:sz="4" w:space="0" w:color="auto"/>
              <w:bottom w:val="single" w:sz="4" w:space="0" w:color="auto"/>
              <w:right w:val="single" w:sz="4" w:space="0" w:color="auto"/>
            </w:tcBorders>
          </w:tcPr>
          <w:p w14:paraId="771EDABD" w14:textId="77777777" w:rsidR="009824D9" w:rsidRPr="00115792" w:rsidRDefault="009824D9" w:rsidP="009824D9">
            <w:r w:rsidRPr="00115792">
              <w:t>413,792</w:t>
            </w:r>
          </w:p>
        </w:tc>
        <w:tc>
          <w:tcPr>
            <w:tcW w:w="0" w:type="auto"/>
            <w:tcBorders>
              <w:top w:val="single" w:sz="4" w:space="0" w:color="auto"/>
              <w:left w:val="single" w:sz="4" w:space="0" w:color="auto"/>
              <w:bottom w:val="single" w:sz="4" w:space="0" w:color="auto"/>
              <w:right w:val="single" w:sz="4" w:space="0" w:color="auto"/>
            </w:tcBorders>
          </w:tcPr>
          <w:p w14:paraId="75BA7F2A" w14:textId="77777777" w:rsidR="009824D9" w:rsidRPr="00115792" w:rsidRDefault="009824D9" w:rsidP="009824D9">
            <w:r w:rsidRPr="00115792">
              <w:t>7.0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B5CA775" w14:textId="457EC81D" w:rsidR="009824D9" w:rsidRPr="00115792" w:rsidRDefault="009824D9" w:rsidP="009824D9">
            <w:r w:rsidRPr="00115792">
              <w:t>6</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482FF75" w14:textId="765AB42F" w:rsidR="009824D9" w:rsidRPr="00115792" w:rsidRDefault="009824D9" w:rsidP="009824D9">
            <w:r w:rsidRPr="00115792">
              <w:t>24</w:t>
            </w:r>
          </w:p>
        </w:tc>
      </w:tr>
      <w:tr w:rsidR="00115792" w:rsidRPr="00733D94" w14:paraId="5F90F370" w14:textId="608F2855" w:rsidTr="00FC48D7">
        <w:tc>
          <w:tcPr>
            <w:tcW w:w="0" w:type="auto"/>
            <w:tcBorders>
              <w:top w:val="single" w:sz="4" w:space="0" w:color="auto"/>
              <w:bottom w:val="single" w:sz="4" w:space="0" w:color="auto"/>
              <w:right w:val="single" w:sz="4" w:space="0" w:color="auto"/>
            </w:tcBorders>
          </w:tcPr>
          <w:p w14:paraId="2E5C77A6" w14:textId="1DCCD32F" w:rsidR="009824D9" w:rsidRPr="00115792" w:rsidRDefault="009824D9" w:rsidP="009824D9">
            <w:r w:rsidRPr="00115792">
              <w:t>25-29</w:t>
            </w:r>
          </w:p>
        </w:tc>
        <w:tc>
          <w:tcPr>
            <w:tcW w:w="0" w:type="auto"/>
            <w:tcBorders>
              <w:top w:val="single" w:sz="4" w:space="0" w:color="auto"/>
              <w:left w:val="single" w:sz="4" w:space="0" w:color="auto"/>
              <w:bottom w:val="single" w:sz="4" w:space="0" w:color="auto"/>
              <w:right w:val="single" w:sz="4" w:space="0" w:color="auto"/>
            </w:tcBorders>
          </w:tcPr>
          <w:p w14:paraId="2C66F645" w14:textId="77777777" w:rsidR="009824D9" w:rsidRPr="00115792" w:rsidRDefault="009824D9" w:rsidP="009824D9">
            <w:r w:rsidRPr="00115792">
              <w:t>985</w:t>
            </w:r>
          </w:p>
        </w:tc>
        <w:tc>
          <w:tcPr>
            <w:tcW w:w="0" w:type="auto"/>
            <w:tcBorders>
              <w:top w:val="single" w:sz="4" w:space="0" w:color="auto"/>
              <w:left w:val="single" w:sz="4" w:space="0" w:color="auto"/>
              <w:bottom w:val="single" w:sz="4" w:space="0" w:color="auto"/>
              <w:right w:val="single" w:sz="4" w:space="0" w:color="auto"/>
            </w:tcBorders>
          </w:tcPr>
          <w:p w14:paraId="05027C2D" w14:textId="77777777" w:rsidR="009824D9" w:rsidRPr="00115792" w:rsidRDefault="009824D9" w:rsidP="009824D9">
            <w:r w:rsidRPr="00115792">
              <w:t>6.8</w:t>
            </w:r>
          </w:p>
        </w:tc>
        <w:tc>
          <w:tcPr>
            <w:tcW w:w="0" w:type="auto"/>
            <w:tcBorders>
              <w:top w:val="single" w:sz="4" w:space="0" w:color="auto"/>
              <w:left w:val="single" w:sz="4" w:space="0" w:color="auto"/>
              <w:bottom w:val="single" w:sz="4" w:space="0" w:color="auto"/>
              <w:right w:val="single" w:sz="4" w:space="0" w:color="auto"/>
            </w:tcBorders>
          </w:tcPr>
          <w:p w14:paraId="4B628C49" w14:textId="77777777" w:rsidR="009824D9" w:rsidRPr="00115792" w:rsidRDefault="009824D9" w:rsidP="009824D9">
            <w:r w:rsidRPr="00115792">
              <w:t>441,266</w:t>
            </w:r>
          </w:p>
        </w:tc>
        <w:tc>
          <w:tcPr>
            <w:tcW w:w="0" w:type="auto"/>
            <w:tcBorders>
              <w:top w:val="single" w:sz="4" w:space="0" w:color="auto"/>
              <w:left w:val="single" w:sz="4" w:space="0" w:color="auto"/>
              <w:bottom w:val="single" w:sz="4" w:space="0" w:color="auto"/>
              <w:right w:val="single" w:sz="4" w:space="0" w:color="auto"/>
            </w:tcBorders>
          </w:tcPr>
          <w:p w14:paraId="1EACA05E" w14:textId="77777777" w:rsidR="009824D9" w:rsidRPr="00115792" w:rsidRDefault="009824D9" w:rsidP="009824D9">
            <w:r w:rsidRPr="00115792">
              <w:t>7.4</w:t>
            </w:r>
            <w:r w:rsidRPr="00115792">
              <w:tab/>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9E99388" w14:textId="26FAFF55" w:rsidR="009824D9" w:rsidRPr="00115792" w:rsidRDefault="009824D9" w:rsidP="009824D9">
            <w:r w:rsidRPr="00115792">
              <w:t>14</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F0B3665" w14:textId="723EFC1A" w:rsidR="009824D9" w:rsidRPr="00115792" w:rsidRDefault="009824D9" w:rsidP="009824D9">
            <w:r w:rsidRPr="00115792">
              <w:t>13</w:t>
            </w:r>
          </w:p>
        </w:tc>
      </w:tr>
      <w:tr w:rsidR="00115792" w:rsidRPr="00733D94" w14:paraId="1A8A2D1B" w14:textId="1C32A1A7" w:rsidTr="00FC48D7">
        <w:tc>
          <w:tcPr>
            <w:tcW w:w="0" w:type="auto"/>
            <w:tcBorders>
              <w:top w:val="single" w:sz="4" w:space="0" w:color="auto"/>
              <w:bottom w:val="single" w:sz="4" w:space="0" w:color="auto"/>
              <w:right w:val="single" w:sz="4" w:space="0" w:color="auto"/>
            </w:tcBorders>
          </w:tcPr>
          <w:p w14:paraId="56D7FFDB" w14:textId="55CE6FBD" w:rsidR="009824D9" w:rsidRPr="00115792" w:rsidRDefault="009824D9" w:rsidP="009824D9">
            <w:r w:rsidRPr="00115792">
              <w:t>30-34</w:t>
            </w:r>
          </w:p>
        </w:tc>
        <w:tc>
          <w:tcPr>
            <w:tcW w:w="0" w:type="auto"/>
            <w:tcBorders>
              <w:top w:val="single" w:sz="4" w:space="0" w:color="auto"/>
              <w:left w:val="single" w:sz="4" w:space="0" w:color="auto"/>
              <w:bottom w:val="single" w:sz="4" w:space="0" w:color="auto"/>
              <w:right w:val="single" w:sz="4" w:space="0" w:color="auto"/>
            </w:tcBorders>
          </w:tcPr>
          <w:p w14:paraId="377F4B2D" w14:textId="77777777" w:rsidR="009824D9" w:rsidRPr="00115792" w:rsidRDefault="009824D9" w:rsidP="009824D9">
            <w:r w:rsidRPr="00115792">
              <w:t>903</w:t>
            </w:r>
          </w:p>
        </w:tc>
        <w:tc>
          <w:tcPr>
            <w:tcW w:w="0" w:type="auto"/>
            <w:tcBorders>
              <w:top w:val="single" w:sz="4" w:space="0" w:color="auto"/>
              <w:left w:val="single" w:sz="4" w:space="0" w:color="auto"/>
              <w:bottom w:val="single" w:sz="4" w:space="0" w:color="auto"/>
              <w:right w:val="single" w:sz="4" w:space="0" w:color="auto"/>
            </w:tcBorders>
          </w:tcPr>
          <w:p w14:paraId="2973D64A" w14:textId="77777777" w:rsidR="009824D9" w:rsidRPr="00115792" w:rsidRDefault="009824D9" w:rsidP="009824D9">
            <w:r w:rsidRPr="00115792">
              <w:t>6.2</w:t>
            </w:r>
          </w:p>
        </w:tc>
        <w:tc>
          <w:tcPr>
            <w:tcW w:w="0" w:type="auto"/>
            <w:tcBorders>
              <w:top w:val="single" w:sz="4" w:space="0" w:color="auto"/>
              <w:left w:val="single" w:sz="4" w:space="0" w:color="auto"/>
              <w:bottom w:val="single" w:sz="4" w:space="0" w:color="auto"/>
              <w:right w:val="single" w:sz="4" w:space="0" w:color="auto"/>
            </w:tcBorders>
          </w:tcPr>
          <w:p w14:paraId="5BF09FA9" w14:textId="77777777" w:rsidR="009824D9" w:rsidRPr="00115792" w:rsidRDefault="009824D9" w:rsidP="009824D9">
            <w:r w:rsidRPr="00115792">
              <w:t>447,927</w:t>
            </w:r>
          </w:p>
        </w:tc>
        <w:tc>
          <w:tcPr>
            <w:tcW w:w="0" w:type="auto"/>
            <w:tcBorders>
              <w:top w:val="single" w:sz="4" w:space="0" w:color="auto"/>
              <w:left w:val="single" w:sz="4" w:space="0" w:color="auto"/>
              <w:bottom w:val="single" w:sz="4" w:space="0" w:color="auto"/>
              <w:right w:val="single" w:sz="4" w:space="0" w:color="auto"/>
            </w:tcBorders>
          </w:tcPr>
          <w:p w14:paraId="3929FAE0" w14:textId="77777777" w:rsidR="009824D9" w:rsidRPr="00115792" w:rsidRDefault="009824D9" w:rsidP="009824D9">
            <w:r w:rsidRPr="00115792">
              <w:t>7.6</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CC4B1D4" w14:textId="64E2D501" w:rsidR="009824D9" w:rsidRPr="00115792" w:rsidRDefault="009824D9" w:rsidP="009824D9">
            <w:r w:rsidRPr="00115792">
              <w:t>12</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D7038F1" w14:textId="41490579" w:rsidR="009824D9" w:rsidRPr="00115792" w:rsidRDefault="009824D9" w:rsidP="009824D9">
            <w:r w:rsidRPr="00115792">
              <w:t>17</w:t>
            </w:r>
          </w:p>
        </w:tc>
      </w:tr>
      <w:tr w:rsidR="00115792" w:rsidRPr="00733D94" w14:paraId="58355168" w14:textId="35455503" w:rsidTr="00FC48D7">
        <w:tc>
          <w:tcPr>
            <w:tcW w:w="0" w:type="auto"/>
            <w:tcBorders>
              <w:top w:val="single" w:sz="4" w:space="0" w:color="auto"/>
              <w:bottom w:val="single" w:sz="4" w:space="0" w:color="auto"/>
              <w:right w:val="single" w:sz="4" w:space="0" w:color="auto"/>
            </w:tcBorders>
          </w:tcPr>
          <w:p w14:paraId="41F13475" w14:textId="6BA1924E" w:rsidR="009824D9" w:rsidRPr="00115792" w:rsidRDefault="009824D9" w:rsidP="009824D9">
            <w:r w:rsidRPr="00115792">
              <w:t>35-39</w:t>
            </w:r>
          </w:p>
        </w:tc>
        <w:tc>
          <w:tcPr>
            <w:tcW w:w="0" w:type="auto"/>
            <w:tcBorders>
              <w:top w:val="single" w:sz="4" w:space="0" w:color="auto"/>
              <w:left w:val="single" w:sz="4" w:space="0" w:color="auto"/>
              <w:bottom w:val="single" w:sz="4" w:space="0" w:color="auto"/>
              <w:right w:val="single" w:sz="4" w:space="0" w:color="auto"/>
            </w:tcBorders>
          </w:tcPr>
          <w:p w14:paraId="5D764990" w14:textId="77777777" w:rsidR="009824D9" w:rsidRPr="00115792" w:rsidRDefault="009824D9" w:rsidP="009824D9">
            <w:r w:rsidRPr="00115792">
              <w:t>768</w:t>
            </w:r>
          </w:p>
        </w:tc>
        <w:tc>
          <w:tcPr>
            <w:tcW w:w="0" w:type="auto"/>
            <w:tcBorders>
              <w:top w:val="single" w:sz="4" w:space="0" w:color="auto"/>
              <w:left w:val="single" w:sz="4" w:space="0" w:color="auto"/>
              <w:bottom w:val="single" w:sz="4" w:space="0" w:color="auto"/>
              <w:right w:val="single" w:sz="4" w:space="0" w:color="auto"/>
            </w:tcBorders>
          </w:tcPr>
          <w:p w14:paraId="1DF10A15" w14:textId="77777777" w:rsidR="009824D9" w:rsidRPr="00115792" w:rsidRDefault="009824D9" w:rsidP="009824D9">
            <w:r w:rsidRPr="00115792">
              <w:t>5.3</w:t>
            </w:r>
          </w:p>
        </w:tc>
        <w:tc>
          <w:tcPr>
            <w:tcW w:w="0" w:type="auto"/>
            <w:tcBorders>
              <w:top w:val="single" w:sz="4" w:space="0" w:color="auto"/>
              <w:left w:val="single" w:sz="4" w:space="0" w:color="auto"/>
              <w:bottom w:val="single" w:sz="4" w:space="0" w:color="auto"/>
              <w:right w:val="single" w:sz="4" w:space="0" w:color="auto"/>
            </w:tcBorders>
          </w:tcPr>
          <w:p w14:paraId="431C8944" w14:textId="77777777" w:rsidR="009824D9" w:rsidRPr="00115792" w:rsidRDefault="009824D9" w:rsidP="009824D9">
            <w:r w:rsidRPr="00115792">
              <w:t>404,026</w:t>
            </w:r>
          </w:p>
        </w:tc>
        <w:tc>
          <w:tcPr>
            <w:tcW w:w="0" w:type="auto"/>
            <w:tcBorders>
              <w:top w:val="single" w:sz="4" w:space="0" w:color="auto"/>
              <w:left w:val="single" w:sz="4" w:space="0" w:color="auto"/>
              <w:bottom w:val="single" w:sz="4" w:space="0" w:color="auto"/>
              <w:right w:val="single" w:sz="4" w:space="0" w:color="auto"/>
            </w:tcBorders>
          </w:tcPr>
          <w:p w14:paraId="38CAD40A" w14:textId="77777777" w:rsidR="009824D9" w:rsidRPr="00115792" w:rsidRDefault="009824D9" w:rsidP="009824D9">
            <w:r w:rsidRPr="00115792">
              <w:t>6.8</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09D9FA9" w14:textId="7777FEEB" w:rsidR="009824D9" w:rsidRPr="00115792" w:rsidRDefault="009824D9" w:rsidP="009824D9">
            <w:r w:rsidRPr="00115792">
              <w:t>12</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FDB174D" w14:textId="3EE0AEC2" w:rsidR="009824D9" w:rsidRPr="00115792" w:rsidRDefault="009824D9" w:rsidP="009824D9">
            <w:r w:rsidRPr="00115792">
              <w:t>11</w:t>
            </w:r>
          </w:p>
        </w:tc>
      </w:tr>
      <w:tr w:rsidR="00115792" w:rsidRPr="00733D94" w14:paraId="38CBA032" w14:textId="5319BC30" w:rsidTr="00FC48D7">
        <w:tc>
          <w:tcPr>
            <w:tcW w:w="0" w:type="auto"/>
            <w:tcBorders>
              <w:top w:val="single" w:sz="4" w:space="0" w:color="auto"/>
              <w:bottom w:val="single" w:sz="4" w:space="0" w:color="auto"/>
              <w:right w:val="single" w:sz="4" w:space="0" w:color="auto"/>
            </w:tcBorders>
          </w:tcPr>
          <w:p w14:paraId="1080F174" w14:textId="4C4650DB" w:rsidR="009824D9" w:rsidRPr="00115792" w:rsidRDefault="009824D9" w:rsidP="009824D9">
            <w:r w:rsidRPr="00115792">
              <w:t xml:space="preserve">40-44 </w:t>
            </w:r>
          </w:p>
        </w:tc>
        <w:tc>
          <w:tcPr>
            <w:tcW w:w="0" w:type="auto"/>
            <w:tcBorders>
              <w:top w:val="single" w:sz="4" w:space="0" w:color="auto"/>
              <w:left w:val="single" w:sz="4" w:space="0" w:color="auto"/>
              <w:bottom w:val="single" w:sz="4" w:space="0" w:color="auto"/>
              <w:right w:val="single" w:sz="4" w:space="0" w:color="auto"/>
            </w:tcBorders>
          </w:tcPr>
          <w:p w14:paraId="3DBBAD7B" w14:textId="77777777" w:rsidR="009824D9" w:rsidRPr="00115792" w:rsidRDefault="009824D9" w:rsidP="009824D9">
            <w:r w:rsidRPr="00115792">
              <w:t>789</w:t>
            </w:r>
          </w:p>
        </w:tc>
        <w:tc>
          <w:tcPr>
            <w:tcW w:w="0" w:type="auto"/>
            <w:tcBorders>
              <w:top w:val="single" w:sz="4" w:space="0" w:color="auto"/>
              <w:left w:val="single" w:sz="4" w:space="0" w:color="auto"/>
              <w:bottom w:val="single" w:sz="4" w:space="0" w:color="auto"/>
              <w:right w:val="single" w:sz="4" w:space="0" w:color="auto"/>
            </w:tcBorders>
          </w:tcPr>
          <w:p w14:paraId="63FB2651" w14:textId="77777777" w:rsidR="009824D9" w:rsidRPr="00115792" w:rsidRDefault="009824D9" w:rsidP="009824D9">
            <w:r w:rsidRPr="00115792">
              <w:t>5.4</w:t>
            </w:r>
          </w:p>
        </w:tc>
        <w:tc>
          <w:tcPr>
            <w:tcW w:w="0" w:type="auto"/>
            <w:tcBorders>
              <w:top w:val="single" w:sz="4" w:space="0" w:color="auto"/>
              <w:left w:val="single" w:sz="4" w:space="0" w:color="auto"/>
              <w:bottom w:val="single" w:sz="4" w:space="0" w:color="auto"/>
              <w:right w:val="single" w:sz="4" w:space="0" w:color="auto"/>
            </w:tcBorders>
          </w:tcPr>
          <w:p w14:paraId="34F9DB13" w14:textId="77777777" w:rsidR="009824D9" w:rsidRPr="00115792" w:rsidRDefault="009824D9" w:rsidP="009824D9">
            <w:r w:rsidRPr="00115792">
              <w:t>401,887</w:t>
            </w:r>
          </w:p>
        </w:tc>
        <w:tc>
          <w:tcPr>
            <w:tcW w:w="0" w:type="auto"/>
            <w:tcBorders>
              <w:top w:val="single" w:sz="4" w:space="0" w:color="auto"/>
              <w:left w:val="single" w:sz="4" w:space="0" w:color="auto"/>
              <w:bottom w:val="single" w:sz="4" w:space="0" w:color="auto"/>
              <w:right w:val="single" w:sz="4" w:space="0" w:color="auto"/>
            </w:tcBorders>
          </w:tcPr>
          <w:p w14:paraId="70564616" w14:textId="77777777" w:rsidR="009824D9" w:rsidRPr="00115792" w:rsidRDefault="009824D9" w:rsidP="009824D9">
            <w:r w:rsidRPr="00115792">
              <w:t>6.8</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DDDFE6E" w14:textId="08BE4B77" w:rsidR="009824D9" w:rsidRPr="00115792" w:rsidRDefault="009824D9" w:rsidP="009824D9">
            <w:r w:rsidRPr="00115792">
              <w:t>25</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D5567C3" w14:textId="779887A3" w:rsidR="009824D9" w:rsidRPr="00115792" w:rsidRDefault="009824D9" w:rsidP="009824D9">
            <w:r w:rsidRPr="00115792">
              <w:t>10</w:t>
            </w:r>
          </w:p>
        </w:tc>
      </w:tr>
      <w:tr w:rsidR="00115792" w:rsidRPr="00733D94" w14:paraId="0478C1AF" w14:textId="707A7403" w:rsidTr="00FC48D7">
        <w:tc>
          <w:tcPr>
            <w:tcW w:w="0" w:type="auto"/>
            <w:tcBorders>
              <w:top w:val="single" w:sz="4" w:space="0" w:color="auto"/>
              <w:bottom w:val="single" w:sz="4" w:space="0" w:color="auto"/>
              <w:right w:val="single" w:sz="4" w:space="0" w:color="auto"/>
            </w:tcBorders>
          </w:tcPr>
          <w:p w14:paraId="76CD6EB5" w14:textId="4098BD6C" w:rsidR="009824D9" w:rsidRPr="00115792" w:rsidRDefault="009824D9" w:rsidP="009824D9">
            <w:r w:rsidRPr="00115792">
              <w:t xml:space="preserve">45-49 </w:t>
            </w:r>
          </w:p>
        </w:tc>
        <w:tc>
          <w:tcPr>
            <w:tcW w:w="0" w:type="auto"/>
            <w:tcBorders>
              <w:top w:val="single" w:sz="4" w:space="0" w:color="auto"/>
              <w:left w:val="single" w:sz="4" w:space="0" w:color="auto"/>
              <w:bottom w:val="single" w:sz="4" w:space="0" w:color="auto"/>
              <w:right w:val="single" w:sz="4" w:space="0" w:color="auto"/>
            </w:tcBorders>
          </w:tcPr>
          <w:p w14:paraId="421D2012" w14:textId="77777777" w:rsidR="009824D9" w:rsidRPr="00115792" w:rsidRDefault="009824D9" w:rsidP="009824D9">
            <w:r w:rsidRPr="00115792">
              <w:t>782</w:t>
            </w:r>
          </w:p>
        </w:tc>
        <w:tc>
          <w:tcPr>
            <w:tcW w:w="0" w:type="auto"/>
            <w:tcBorders>
              <w:top w:val="single" w:sz="4" w:space="0" w:color="auto"/>
              <w:left w:val="single" w:sz="4" w:space="0" w:color="auto"/>
              <w:bottom w:val="single" w:sz="4" w:space="0" w:color="auto"/>
              <w:right w:val="single" w:sz="4" w:space="0" w:color="auto"/>
            </w:tcBorders>
          </w:tcPr>
          <w:p w14:paraId="7264385D" w14:textId="77777777" w:rsidR="009824D9" w:rsidRPr="00115792" w:rsidRDefault="009824D9" w:rsidP="009824D9">
            <w:r w:rsidRPr="00115792">
              <w:t>5.4</w:t>
            </w:r>
          </w:p>
        </w:tc>
        <w:tc>
          <w:tcPr>
            <w:tcW w:w="0" w:type="auto"/>
            <w:tcBorders>
              <w:top w:val="single" w:sz="4" w:space="0" w:color="auto"/>
              <w:left w:val="single" w:sz="4" w:space="0" w:color="auto"/>
              <w:bottom w:val="single" w:sz="4" w:space="0" w:color="auto"/>
              <w:right w:val="single" w:sz="4" w:space="0" w:color="auto"/>
            </w:tcBorders>
          </w:tcPr>
          <w:p w14:paraId="09D34239" w14:textId="77777777" w:rsidR="009824D9" w:rsidRPr="00115792" w:rsidRDefault="009824D9" w:rsidP="009824D9">
            <w:r w:rsidRPr="00115792">
              <w:t>402,043</w:t>
            </w:r>
          </w:p>
        </w:tc>
        <w:tc>
          <w:tcPr>
            <w:tcW w:w="0" w:type="auto"/>
            <w:tcBorders>
              <w:top w:val="single" w:sz="4" w:space="0" w:color="auto"/>
              <w:left w:val="single" w:sz="4" w:space="0" w:color="auto"/>
              <w:bottom w:val="single" w:sz="4" w:space="0" w:color="auto"/>
              <w:right w:val="single" w:sz="4" w:space="0" w:color="auto"/>
            </w:tcBorders>
          </w:tcPr>
          <w:p w14:paraId="08A030B2" w14:textId="77777777" w:rsidR="009824D9" w:rsidRPr="00115792" w:rsidRDefault="009824D9" w:rsidP="009824D9">
            <w:r w:rsidRPr="00115792">
              <w:t>6.8</w:t>
            </w:r>
            <w:r w:rsidRPr="00115792">
              <w:tab/>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FC14E79" w14:textId="4CAA62C3" w:rsidR="009824D9" w:rsidRPr="00115792" w:rsidRDefault="009824D9" w:rsidP="009824D9">
            <w:r w:rsidRPr="00115792">
              <w:t>17</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4C17E91" w14:textId="0C99F402" w:rsidR="009824D9" w:rsidRPr="00115792" w:rsidRDefault="009824D9" w:rsidP="009824D9">
            <w:r w:rsidRPr="00115792">
              <w:t>26</w:t>
            </w:r>
          </w:p>
        </w:tc>
      </w:tr>
      <w:tr w:rsidR="00115792" w:rsidRPr="00733D94" w14:paraId="4CCBBDF3" w14:textId="2E2154AC" w:rsidTr="00FC48D7">
        <w:tc>
          <w:tcPr>
            <w:tcW w:w="0" w:type="auto"/>
            <w:tcBorders>
              <w:top w:val="single" w:sz="4" w:space="0" w:color="auto"/>
              <w:bottom w:val="single" w:sz="4" w:space="0" w:color="auto"/>
              <w:right w:val="single" w:sz="4" w:space="0" w:color="auto"/>
            </w:tcBorders>
          </w:tcPr>
          <w:p w14:paraId="27AAFFB6" w14:textId="3EA7A63C" w:rsidR="009824D9" w:rsidRPr="00115792" w:rsidRDefault="009824D9" w:rsidP="009824D9">
            <w:r w:rsidRPr="00115792">
              <w:t xml:space="preserve">50-54 </w:t>
            </w:r>
          </w:p>
        </w:tc>
        <w:tc>
          <w:tcPr>
            <w:tcW w:w="0" w:type="auto"/>
            <w:tcBorders>
              <w:top w:val="single" w:sz="4" w:space="0" w:color="auto"/>
              <w:left w:val="single" w:sz="4" w:space="0" w:color="auto"/>
              <w:bottom w:val="single" w:sz="4" w:space="0" w:color="auto"/>
              <w:right w:val="single" w:sz="4" w:space="0" w:color="auto"/>
            </w:tcBorders>
          </w:tcPr>
          <w:p w14:paraId="6620B83D" w14:textId="77777777" w:rsidR="009824D9" w:rsidRPr="00115792" w:rsidRDefault="009824D9" w:rsidP="009824D9">
            <w:r w:rsidRPr="00115792">
              <w:t>880</w:t>
            </w:r>
          </w:p>
        </w:tc>
        <w:tc>
          <w:tcPr>
            <w:tcW w:w="0" w:type="auto"/>
            <w:tcBorders>
              <w:top w:val="single" w:sz="4" w:space="0" w:color="auto"/>
              <w:left w:val="single" w:sz="4" w:space="0" w:color="auto"/>
              <w:bottom w:val="single" w:sz="4" w:space="0" w:color="auto"/>
              <w:right w:val="single" w:sz="4" w:space="0" w:color="auto"/>
            </w:tcBorders>
          </w:tcPr>
          <w:p w14:paraId="1048F52C" w14:textId="77777777" w:rsidR="009824D9" w:rsidRPr="00115792" w:rsidRDefault="009824D9" w:rsidP="009824D9">
            <w:r w:rsidRPr="00115792">
              <w:t>6.1</w:t>
            </w:r>
          </w:p>
        </w:tc>
        <w:tc>
          <w:tcPr>
            <w:tcW w:w="0" w:type="auto"/>
            <w:tcBorders>
              <w:top w:val="single" w:sz="4" w:space="0" w:color="auto"/>
              <w:left w:val="single" w:sz="4" w:space="0" w:color="auto"/>
              <w:bottom w:val="single" w:sz="4" w:space="0" w:color="auto"/>
              <w:right w:val="single" w:sz="4" w:space="0" w:color="auto"/>
            </w:tcBorders>
          </w:tcPr>
          <w:p w14:paraId="59F259DF" w14:textId="77777777" w:rsidR="009824D9" w:rsidRPr="00115792" w:rsidRDefault="009824D9" w:rsidP="009824D9">
            <w:r w:rsidRPr="00115792">
              <w:t>378,371</w:t>
            </w:r>
          </w:p>
        </w:tc>
        <w:tc>
          <w:tcPr>
            <w:tcW w:w="0" w:type="auto"/>
            <w:tcBorders>
              <w:top w:val="single" w:sz="4" w:space="0" w:color="auto"/>
              <w:left w:val="single" w:sz="4" w:space="0" w:color="auto"/>
              <w:bottom w:val="single" w:sz="4" w:space="0" w:color="auto"/>
              <w:right w:val="single" w:sz="4" w:space="0" w:color="auto"/>
            </w:tcBorders>
          </w:tcPr>
          <w:p w14:paraId="416EA564" w14:textId="77777777" w:rsidR="009824D9" w:rsidRPr="00115792" w:rsidRDefault="009824D9" w:rsidP="009824D9">
            <w:r w:rsidRPr="00115792">
              <w:t>6.4</w:t>
            </w:r>
            <w:r w:rsidRPr="00115792">
              <w:tab/>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0C0EDB1" w14:textId="53AF3033" w:rsidR="009824D9" w:rsidRPr="00115792" w:rsidRDefault="009824D9" w:rsidP="009824D9">
            <w:r w:rsidRPr="00115792">
              <w:t>25</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FBA15B6" w14:textId="55D5F20D" w:rsidR="009824D9" w:rsidRPr="00115792" w:rsidRDefault="009824D9" w:rsidP="009824D9">
            <w:r w:rsidRPr="00115792">
              <w:t>30</w:t>
            </w:r>
          </w:p>
        </w:tc>
      </w:tr>
      <w:tr w:rsidR="00115792" w:rsidRPr="00733D94" w14:paraId="57EB1872" w14:textId="30DFCF0B" w:rsidTr="00FC48D7">
        <w:tc>
          <w:tcPr>
            <w:tcW w:w="0" w:type="auto"/>
            <w:tcBorders>
              <w:top w:val="single" w:sz="4" w:space="0" w:color="auto"/>
              <w:bottom w:val="single" w:sz="4" w:space="0" w:color="auto"/>
              <w:right w:val="single" w:sz="4" w:space="0" w:color="auto"/>
            </w:tcBorders>
          </w:tcPr>
          <w:p w14:paraId="3F42FE33" w14:textId="40A12902" w:rsidR="009824D9" w:rsidRPr="00115792" w:rsidRDefault="009824D9" w:rsidP="009824D9">
            <w:r w:rsidRPr="00115792">
              <w:t xml:space="preserve">55-59 </w:t>
            </w:r>
          </w:p>
        </w:tc>
        <w:tc>
          <w:tcPr>
            <w:tcW w:w="0" w:type="auto"/>
            <w:tcBorders>
              <w:top w:val="single" w:sz="4" w:space="0" w:color="auto"/>
              <w:left w:val="single" w:sz="4" w:space="0" w:color="auto"/>
              <w:bottom w:val="single" w:sz="4" w:space="0" w:color="auto"/>
              <w:right w:val="single" w:sz="4" w:space="0" w:color="auto"/>
            </w:tcBorders>
          </w:tcPr>
          <w:p w14:paraId="081ECC16" w14:textId="77777777" w:rsidR="009824D9" w:rsidRPr="00115792" w:rsidRDefault="009824D9" w:rsidP="009824D9">
            <w:r w:rsidRPr="00115792">
              <w:t>947</w:t>
            </w:r>
          </w:p>
        </w:tc>
        <w:tc>
          <w:tcPr>
            <w:tcW w:w="0" w:type="auto"/>
            <w:tcBorders>
              <w:top w:val="single" w:sz="4" w:space="0" w:color="auto"/>
              <w:left w:val="single" w:sz="4" w:space="0" w:color="auto"/>
              <w:bottom w:val="single" w:sz="4" w:space="0" w:color="auto"/>
              <w:right w:val="single" w:sz="4" w:space="0" w:color="auto"/>
            </w:tcBorders>
          </w:tcPr>
          <w:p w14:paraId="20882E81" w14:textId="77777777" w:rsidR="009824D9" w:rsidRPr="00115792" w:rsidRDefault="009824D9" w:rsidP="009824D9">
            <w:r w:rsidRPr="00115792">
              <w:t>6.5</w:t>
            </w:r>
          </w:p>
        </w:tc>
        <w:tc>
          <w:tcPr>
            <w:tcW w:w="0" w:type="auto"/>
            <w:tcBorders>
              <w:top w:val="single" w:sz="4" w:space="0" w:color="auto"/>
              <w:left w:val="single" w:sz="4" w:space="0" w:color="auto"/>
              <w:bottom w:val="single" w:sz="4" w:space="0" w:color="auto"/>
              <w:right w:val="single" w:sz="4" w:space="0" w:color="auto"/>
            </w:tcBorders>
          </w:tcPr>
          <w:p w14:paraId="236CBB6B" w14:textId="77777777" w:rsidR="009824D9" w:rsidRPr="00115792" w:rsidRDefault="009824D9" w:rsidP="009824D9">
            <w:r w:rsidRPr="00115792">
              <w:t>357,616</w:t>
            </w:r>
          </w:p>
        </w:tc>
        <w:tc>
          <w:tcPr>
            <w:tcW w:w="0" w:type="auto"/>
            <w:tcBorders>
              <w:top w:val="single" w:sz="4" w:space="0" w:color="auto"/>
              <w:left w:val="single" w:sz="4" w:space="0" w:color="auto"/>
              <w:bottom w:val="single" w:sz="4" w:space="0" w:color="auto"/>
              <w:right w:val="single" w:sz="4" w:space="0" w:color="auto"/>
            </w:tcBorders>
          </w:tcPr>
          <w:p w14:paraId="1D5EC653" w14:textId="77777777" w:rsidR="009824D9" w:rsidRPr="00115792" w:rsidRDefault="009824D9" w:rsidP="009824D9">
            <w:r w:rsidRPr="00115792">
              <w:t>6.0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D6EA514" w14:textId="57FDF528" w:rsidR="009824D9" w:rsidRPr="00115792" w:rsidRDefault="009824D9" w:rsidP="009824D9">
            <w:r w:rsidRPr="00115792">
              <w:t>39</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516B05E" w14:textId="280CF736" w:rsidR="009824D9" w:rsidRPr="00115792" w:rsidRDefault="009824D9" w:rsidP="009824D9">
            <w:r w:rsidRPr="00115792">
              <w:t>37</w:t>
            </w:r>
          </w:p>
        </w:tc>
      </w:tr>
      <w:tr w:rsidR="00115792" w:rsidRPr="00733D94" w14:paraId="75259ED6" w14:textId="2278B1AF" w:rsidTr="00FC48D7">
        <w:tc>
          <w:tcPr>
            <w:tcW w:w="0" w:type="auto"/>
            <w:tcBorders>
              <w:top w:val="single" w:sz="4" w:space="0" w:color="auto"/>
              <w:bottom w:val="single" w:sz="4" w:space="0" w:color="auto"/>
              <w:right w:val="single" w:sz="4" w:space="0" w:color="auto"/>
            </w:tcBorders>
          </w:tcPr>
          <w:p w14:paraId="7115B364" w14:textId="01AF0A12" w:rsidR="009824D9" w:rsidRPr="00115792" w:rsidRDefault="009824D9" w:rsidP="009824D9">
            <w:r w:rsidRPr="00115792">
              <w:t xml:space="preserve">60-64 </w:t>
            </w:r>
          </w:p>
        </w:tc>
        <w:tc>
          <w:tcPr>
            <w:tcW w:w="0" w:type="auto"/>
            <w:tcBorders>
              <w:top w:val="single" w:sz="4" w:space="0" w:color="auto"/>
              <w:left w:val="single" w:sz="4" w:space="0" w:color="auto"/>
              <w:bottom w:val="single" w:sz="4" w:space="0" w:color="auto"/>
              <w:right w:val="single" w:sz="4" w:space="0" w:color="auto"/>
            </w:tcBorders>
          </w:tcPr>
          <w:p w14:paraId="688FE555" w14:textId="77777777" w:rsidR="009824D9" w:rsidRPr="00115792" w:rsidRDefault="009824D9" w:rsidP="009824D9">
            <w:r w:rsidRPr="00115792">
              <w:t>922</w:t>
            </w:r>
          </w:p>
        </w:tc>
        <w:tc>
          <w:tcPr>
            <w:tcW w:w="0" w:type="auto"/>
            <w:tcBorders>
              <w:top w:val="single" w:sz="4" w:space="0" w:color="auto"/>
              <w:left w:val="single" w:sz="4" w:space="0" w:color="auto"/>
              <w:bottom w:val="single" w:sz="4" w:space="0" w:color="auto"/>
              <w:right w:val="single" w:sz="4" w:space="0" w:color="auto"/>
            </w:tcBorders>
          </w:tcPr>
          <w:p w14:paraId="735DDE32" w14:textId="77777777" w:rsidR="009824D9" w:rsidRPr="00115792" w:rsidRDefault="009824D9" w:rsidP="009824D9">
            <w:r w:rsidRPr="00115792">
              <w:t>6.3</w:t>
            </w:r>
          </w:p>
        </w:tc>
        <w:tc>
          <w:tcPr>
            <w:tcW w:w="0" w:type="auto"/>
            <w:tcBorders>
              <w:top w:val="single" w:sz="4" w:space="0" w:color="auto"/>
              <w:left w:val="single" w:sz="4" w:space="0" w:color="auto"/>
              <w:bottom w:val="single" w:sz="4" w:space="0" w:color="auto"/>
              <w:right w:val="single" w:sz="4" w:space="0" w:color="auto"/>
            </w:tcBorders>
          </w:tcPr>
          <w:p w14:paraId="732208B7" w14:textId="77777777" w:rsidR="009824D9" w:rsidRPr="00115792" w:rsidRDefault="009824D9" w:rsidP="009824D9">
            <w:r w:rsidRPr="00115792">
              <w:t>319,840</w:t>
            </w:r>
          </w:p>
        </w:tc>
        <w:tc>
          <w:tcPr>
            <w:tcW w:w="0" w:type="auto"/>
            <w:tcBorders>
              <w:top w:val="single" w:sz="4" w:space="0" w:color="auto"/>
              <w:left w:val="single" w:sz="4" w:space="0" w:color="auto"/>
              <w:bottom w:val="single" w:sz="4" w:space="0" w:color="auto"/>
              <w:right w:val="single" w:sz="4" w:space="0" w:color="auto"/>
            </w:tcBorders>
          </w:tcPr>
          <w:p w14:paraId="7BB54BB0" w14:textId="77777777" w:rsidR="009824D9" w:rsidRPr="00115792" w:rsidRDefault="009824D9" w:rsidP="009824D9">
            <w:r w:rsidRPr="00115792">
              <w:t>5.4</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5B865EF" w14:textId="1B166807" w:rsidR="009824D9" w:rsidRPr="00115792" w:rsidRDefault="009824D9" w:rsidP="009824D9">
            <w:r w:rsidRPr="00115792">
              <w:t>50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B454E82" w14:textId="2DA75865" w:rsidR="009824D9" w:rsidRPr="00115792" w:rsidRDefault="009824D9" w:rsidP="009824D9">
            <w:r w:rsidRPr="00115792">
              <w:t>28</w:t>
            </w:r>
          </w:p>
        </w:tc>
      </w:tr>
      <w:tr w:rsidR="00115792" w:rsidRPr="00733D94" w14:paraId="6E34EC6B" w14:textId="7CE19316" w:rsidTr="00FC48D7">
        <w:tc>
          <w:tcPr>
            <w:tcW w:w="0" w:type="auto"/>
            <w:tcBorders>
              <w:top w:val="single" w:sz="4" w:space="0" w:color="auto"/>
              <w:bottom w:val="single" w:sz="4" w:space="0" w:color="auto"/>
              <w:right w:val="single" w:sz="4" w:space="0" w:color="auto"/>
            </w:tcBorders>
          </w:tcPr>
          <w:p w14:paraId="3F4B7A58" w14:textId="33220DEF" w:rsidR="009824D9" w:rsidRPr="00115792" w:rsidRDefault="009824D9" w:rsidP="009824D9">
            <w:r w:rsidRPr="00115792">
              <w:t xml:space="preserve">65-69 </w:t>
            </w:r>
          </w:p>
        </w:tc>
        <w:tc>
          <w:tcPr>
            <w:tcW w:w="0" w:type="auto"/>
            <w:tcBorders>
              <w:top w:val="single" w:sz="4" w:space="0" w:color="auto"/>
              <w:left w:val="single" w:sz="4" w:space="0" w:color="auto"/>
              <w:bottom w:val="single" w:sz="4" w:space="0" w:color="auto"/>
              <w:right w:val="single" w:sz="4" w:space="0" w:color="auto"/>
            </w:tcBorders>
          </w:tcPr>
          <w:p w14:paraId="4DA14C86" w14:textId="77777777" w:rsidR="009824D9" w:rsidRPr="00115792" w:rsidRDefault="009824D9" w:rsidP="009824D9">
            <w:r w:rsidRPr="00115792">
              <w:t>833</w:t>
            </w:r>
          </w:p>
        </w:tc>
        <w:tc>
          <w:tcPr>
            <w:tcW w:w="0" w:type="auto"/>
            <w:tcBorders>
              <w:top w:val="single" w:sz="4" w:space="0" w:color="auto"/>
              <w:left w:val="single" w:sz="4" w:space="0" w:color="auto"/>
              <w:bottom w:val="single" w:sz="4" w:space="0" w:color="auto"/>
              <w:right w:val="single" w:sz="4" w:space="0" w:color="auto"/>
            </w:tcBorders>
          </w:tcPr>
          <w:p w14:paraId="40018041" w14:textId="77777777" w:rsidR="009824D9" w:rsidRPr="00115792" w:rsidRDefault="009824D9" w:rsidP="009824D9">
            <w:r w:rsidRPr="00115792">
              <w:t>5.5</w:t>
            </w:r>
          </w:p>
        </w:tc>
        <w:tc>
          <w:tcPr>
            <w:tcW w:w="0" w:type="auto"/>
            <w:tcBorders>
              <w:top w:val="single" w:sz="4" w:space="0" w:color="auto"/>
              <w:left w:val="single" w:sz="4" w:space="0" w:color="auto"/>
              <w:bottom w:val="single" w:sz="4" w:space="0" w:color="auto"/>
              <w:right w:val="single" w:sz="4" w:space="0" w:color="auto"/>
            </w:tcBorders>
          </w:tcPr>
          <w:p w14:paraId="14A213B5" w14:textId="77777777" w:rsidR="009824D9" w:rsidRPr="00115792" w:rsidRDefault="009824D9" w:rsidP="009824D9">
            <w:r w:rsidRPr="00115792">
              <w:t>291,397</w:t>
            </w:r>
          </w:p>
        </w:tc>
        <w:tc>
          <w:tcPr>
            <w:tcW w:w="0" w:type="auto"/>
            <w:tcBorders>
              <w:top w:val="single" w:sz="4" w:space="0" w:color="auto"/>
              <w:left w:val="single" w:sz="4" w:space="0" w:color="auto"/>
              <w:bottom w:val="single" w:sz="4" w:space="0" w:color="auto"/>
              <w:right w:val="single" w:sz="4" w:space="0" w:color="auto"/>
            </w:tcBorders>
          </w:tcPr>
          <w:p w14:paraId="28DAD548" w14:textId="77777777" w:rsidR="009824D9" w:rsidRPr="00115792" w:rsidRDefault="009824D9" w:rsidP="009824D9">
            <w:r w:rsidRPr="00115792">
              <w:t>4.9</w:t>
            </w:r>
            <w:r w:rsidRPr="00115792">
              <w:tab/>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BB9B05C" w14:textId="62562931" w:rsidR="009824D9" w:rsidRPr="00115792" w:rsidRDefault="009824D9" w:rsidP="009824D9">
            <w:r w:rsidRPr="00115792">
              <w:t>36</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4D4A63B" w14:textId="6D7BF60E" w:rsidR="009824D9" w:rsidRPr="00115792" w:rsidRDefault="009824D9" w:rsidP="009824D9">
            <w:r w:rsidRPr="00115792">
              <w:t>39</w:t>
            </w:r>
          </w:p>
        </w:tc>
      </w:tr>
      <w:tr w:rsidR="00115792" w:rsidRPr="00733D94" w14:paraId="1BC8EB52" w14:textId="1CFA0D5D" w:rsidTr="00FC48D7">
        <w:tc>
          <w:tcPr>
            <w:tcW w:w="0" w:type="auto"/>
            <w:tcBorders>
              <w:top w:val="single" w:sz="4" w:space="0" w:color="auto"/>
              <w:bottom w:val="single" w:sz="4" w:space="0" w:color="auto"/>
              <w:right w:val="single" w:sz="4" w:space="0" w:color="auto"/>
            </w:tcBorders>
          </w:tcPr>
          <w:p w14:paraId="7F5EA6B9" w14:textId="3C7D68E9" w:rsidR="009824D9" w:rsidRPr="00115792" w:rsidRDefault="009824D9" w:rsidP="009824D9">
            <w:r w:rsidRPr="00115792">
              <w:t xml:space="preserve">70-74 </w:t>
            </w:r>
          </w:p>
        </w:tc>
        <w:tc>
          <w:tcPr>
            <w:tcW w:w="0" w:type="auto"/>
            <w:tcBorders>
              <w:top w:val="single" w:sz="4" w:space="0" w:color="auto"/>
              <w:left w:val="single" w:sz="4" w:space="0" w:color="auto"/>
              <w:bottom w:val="single" w:sz="4" w:space="0" w:color="auto"/>
              <w:right w:val="single" w:sz="4" w:space="0" w:color="auto"/>
            </w:tcBorders>
          </w:tcPr>
          <w:p w14:paraId="6D2F1019" w14:textId="77777777" w:rsidR="009824D9" w:rsidRPr="00115792" w:rsidRDefault="009824D9" w:rsidP="009824D9">
            <w:r w:rsidRPr="00115792">
              <w:t>695</w:t>
            </w:r>
          </w:p>
        </w:tc>
        <w:tc>
          <w:tcPr>
            <w:tcW w:w="0" w:type="auto"/>
            <w:tcBorders>
              <w:top w:val="single" w:sz="4" w:space="0" w:color="auto"/>
              <w:left w:val="single" w:sz="4" w:space="0" w:color="auto"/>
              <w:bottom w:val="single" w:sz="4" w:space="0" w:color="auto"/>
              <w:right w:val="single" w:sz="4" w:space="0" w:color="auto"/>
            </w:tcBorders>
          </w:tcPr>
          <w:p w14:paraId="418989E4" w14:textId="77777777" w:rsidR="009824D9" w:rsidRPr="00115792" w:rsidRDefault="009824D9" w:rsidP="009824D9">
            <w:r w:rsidRPr="00115792">
              <w:t>4.8</w:t>
            </w:r>
          </w:p>
        </w:tc>
        <w:tc>
          <w:tcPr>
            <w:tcW w:w="0" w:type="auto"/>
            <w:tcBorders>
              <w:top w:val="single" w:sz="4" w:space="0" w:color="auto"/>
              <w:left w:val="single" w:sz="4" w:space="0" w:color="auto"/>
              <w:bottom w:val="single" w:sz="4" w:space="0" w:color="auto"/>
              <w:right w:val="single" w:sz="4" w:space="0" w:color="auto"/>
            </w:tcBorders>
          </w:tcPr>
          <w:p w14:paraId="547BBE94" w14:textId="77777777" w:rsidR="009824D9" w:rsidRPr="00115792" w:rsidRDefault="009824D9" w:rsidP="009824D9">
            <w:r w:rsidRPr="00115792">
              <w:t>218,203</w:t>
            </w:r>
          </w:p>
        </w:tc>
        <w:tc>
          <w:tcPr>
            <w:tcW w:w="0" w:type="auto"/>
            <w:tcBorders>
              <w:top w:val="single" w:sz="4" w:space="0" w:color="auto"/>
              <w:left w:val="single" w:sz="4" w:space="0" w:color="auto"/>
              <w:bottom w:val="single" w:sz="4" w:space="0" w:color="auto"/>
              <w:right w:val="single" w:sz="4" w:space="0" w:color="auto"/>
            </w:tcBorders>
          </w:tcPr>
          <w:p w14:paraId="2A4B09EF" w14:textId="77777777" w:rsidR="009824D9" w:rsidRPr="00115792" w:rsidRDefault="009824D9" w:rsidP="009824D9">
            <w:r w:rsidRPr="00115792">
              <w:t>3.7</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272315E" w14:textId="5C47453F" w:rsidR="009824D9" w:rsidRPr="00115792" w:rsidRDefault="009824D9" w:rsidP="009824D9">
            <w:r w:rsidRPr="00115792">
              <w:t>33</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FDF59DD" w14:textId="207B3D5E" w:rsidR="009824D9" w:rsidRPr="00115792" w:rsidRDefault="009824D9" w:rsidP="009824D9">
            <w:r w:rsidRPr="00115792">
              <w:t>36</w:t>
            </w:r>
          </w:p>
        </w:tc>
      </w:tr>
      <w:tr w:rsidR="00115792" w:rsidRPr="00733D94" w14:paraId="3DCB06E4" w14:textId="76874C26" w:rsidTr="00FC48D7">
        <w:tc>
          <w:tcPr>
            <w:tcW w:w="0" w:type="auto"/>
            <w:tcBorders>
              <w:top w:val="single" w:sz="4" w:space="0" w:color="auto"/>
              <w:bottom w:val="single" w:sz="4" w:space="0" w:color="auto"/>
              <w:right w:val="single" w:sz="4" w:space="0" w:color="auto"/>
            </w:tcBorders>
          </w:tcPr>
          <w:p w14:paraId="05F865EF" w14:textId="322E9062" w:rsidR="009824D9" w:rsidRPr="00115792" w:rsidRDefault="009824D9" w:rsidP="009824D9">
            <w:r w:rsidRPr="00115792">
              <w:t xml:space="preserve">75-79 </w:t>
            </w:r>
          </w:p>
        </w:tc>
        <w:tc>
          <w:tcPr>
            <w:tcW w:w="0" w:type="auto"/>
            <w:tcBorders>
              <w:top w:val="single" w:sz="4" w:space="0" w:color="auto"/>
              <w:left w:val="single" w:sz="4" w:space="0" w:color="auto"/>
              <w:bottom w:val="single" w:sz="4" w:space="0" w:color="auto"/>
              <w:right w:val="single" w:sz="4" w:space="0" w:color="auto"/>
            </w:tcBorders>
          </w:tcPr>
          <w:p w14:paraId="256B3DB2" w14:textId="77777777" w:rsidR="009824D9" w:rsidRPr="00115792" w:rsidRDefault="009824D9" w:rsidP="009824D9">
            <w:r w:rsidRPr="00115792">
              <w:t>606</w:t>
            </w:r>
          </w:p>
        </w:tc>
        <w:tc>
          <w:tcPr>
            <w:tcW w:w="0" w:type="auto"/>
            <w:tcBorders>
              <w:top w:val="single" w:sz="4" w:space="0" w:color="auto"/>
              <w:left w:val="single" w:sz="4" w:space="0" w:color="auto"/>
              <w:bottom w:val="single" w:sz="4" w:space="0" w:color="auto"/>
              <w:right w:val="single" w:sz="4" w:space="0" w:color="auto"/>
            </w:tcBorders>
          </w:tcPr>
          <w:p w14:paraId="1E2A8E2A" w14:textId="77777777" w:rsidR="009824D9" w:rsidRPr="00115792" w:rsidRDefault="009824D9" w:rsidP="009824D9">
            <w:r w:rsidRPr="00115792">
              <w:t>4.2</w:t>
            </w:r>
          </w:p>
        </w:tc>
        <w:tc>
          <w:tcPr>
            <w:tcW w:w="0" w:type="auto"/>
            <w:tcBorders>
              <w:top w:val="single" w:sz="4" w:space="0" w:color="auto"/>
              <w:left w:val="single" w:sz="4" w:space="0" w:color="auto"/>
              <w:bottom w:val="single" w:sz="4" w:space="0" w:color="auto"/>
              <w:right w:val="single" w:sz="4" w:space="0" w:color="auto"/>
            </w:tcBorders>
          </w:tcPr>
          <w:p w14:paraId="619C9315" w14:textId="77777777" w:rsidR="009824D9" w:rsidRPr="00115792" w:rsidRDefault="009824D9" w:rsidP="009824D9">
            <w:r w:rsidRPr="00115792">
              <w:t>165,115</w:t>
            </w:r>
          </w:p>
        </w:tc>
        <w:tc>
          <w:tcPr>
            <w:tcW w:w="0" w:type="auto"/>
            <w:tcBorders>
              <w:top w:val="single" w:sz="4" w:space="0" w:color="auto"/>
              <w:left w:val="single" w:sz="4" w:space="0" w:color="auto"/>
              <w:bottom w:val="single" w:sz="4" w:space="0" w:color="auto"/>
              <w:right w:val="single" w:sz="4" w:space="0" w:color="auto"/>
            </w:tcBorders>
          </w:tcPr>
          <w:p w14:paraId="4EC384D0" w14:textId="77777777" w:rsidR="009824D9" w:rsidRPr="00115792" w:rsidRDefault="009824D9" w:rsidP="009824D9">
            <w:r w:rsidRPr="00115792">
              <w:t>2.8</w:t>
            </w:r>
            <w:r w:rsidRPr="00115792">
              <w:tab/>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BC9AD66" w14:textId="4E857BD8" w:rsidR="009824D9" w:rsidRPr="00115792" w:rsidRDefault="009824D9" w:rsidP="009824D9">
            <w:r w:rsidRPr="00115792">
              <w:t>55</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F8137FA" w14:textId="1EAE32C0" w:rsidR="009824D9" w:rsidRPr="00115792" w:rsidRDefault="009824D9" w:rsidP="009824D9">
            <w:r w:rsidRPr="00115792">
              <w:t>42</w:t>
            </w:r>
          </w:p>
        </w:tc>
      </w:tr>
      <w:tr w:rsidR="00115792" w:rsidRPr="00733D94" w14:paraId="50632F41" w14:textId="5B4D5A7E" w:rsidTr="00FC48D7">
        <w:tc>
          <w:tcPr>
            <w:tcW w:w="0" w:type="auto"/>
            <w:tcBorders>
              <w:top w:val="single" w:sz="4" w:space="0" w:color="auto"/>
              <w:bottom w:val="single" w:sz="4" w:space="0" w:color="auto"/>
              <w:right w:val="single" w:sz="4" w:space="0" w:color="auto"/>
            </w:tcBorders>
          </w:tcPr>
          <w:p w14:paraId="30D41ED0" w14:textId="3F65BBFE" w:rsidR="009824D9" w:rsidRPr="00115792" w:rsidRDefault="009824D9" w:rsidP="009824D9">
            <w:r w:rsidRPr="00115792">
              <w:t xml:space="preserve">80-84 </w:t>
            </w:r>
          </w:p>
        </w:tc>
        <w:tc>
          <w:tcPr>
            <w:tcW w:w="0" w:type="auto"/>
            <w:tcBorders>
              <w:top w:val="single" w:sz="4" w:space="0" w:color="auto"/>
              <w:left w:val="single" w:sz="4" w:space="0" w:color="auto"/>
              <w:bottom w:val="single" w:sz="4" w:space="0" w:color="auto"/>
              <w:right w:val="single" w:sz="4" w:space="0" w:color="auto"/>
            </w:tcBorders>
          </w:tcPr>
          <w:p w14:paraId="54AEDE10" w14:textId="77777777" w:rsidR="009824D9" w:rsidRPr="00115792" w:rsidRDefault="009824D9" w:rsidP="009824D9">
            <w:r w:rsidRPr="00115792">
              <w:t>489</w:t>
            </w:r>
          </w:p>
        </w:tc>
        <w:tc>
          <w:tcPr>
            <w:tcW w:w="0" w:type="auto"/>
            <w:tcBorders>
              <w:top w:val="single" w:sz="4" w:space="0" w:color="auto"/>
              <w:left w:val="single" w:sz="4" w:space="0" w:color="auto"/>
              <w:bottom w:val="single" w:sz="4" w:space="0" w:color="auto"/>
              <w:right w:val="single" w:sz="4" w:space="0" w:color="auto"/>
            </w:tcBorders>
          </w:tcPr>
          <w:p w14:paraId="5389F71C" w14:textId="77777777" w:rsidR="009824D9" w:rsidRPr="00115792" w:rsidRDefault="009824D9" w:rsidP="009824D9">
            <w:r w:rsidRPr="00115792">
              <w:t>3.4</w:t>
            </w:r>
          </w:p>
        </w:tc>
        <w:tc>
          <w:tcPr>
            <w:tcW w:w="0" w:type="auto"/>
            <w:tcBorders>
              <w:top w:val="single" w:sz="4" w:space="0" w:color="auto"/>
              <w:left w:val="single" w:sz="4" w:space="0" w:color="auto"/>
              <w:bottom w:val="single" w:sz="4" w:space="0" w:color="auto"/>
              <w:right w:val="single" w:sz="4" w:space="0" w:color="auto"/>
            </w:tcBorders>
          </w:tcPr>
          <w:p w14:paraId="6ED9CB34" w14:textId="2EACAB03" w:rsidR="009824D9" w:rsidRPr="00115792" w:rsidRDefault="009824D9" w:rsidP="009824D9">
            <w:r w:rsidRPr="00115792">
              <w:t>119,89</w:t>
            </w:r>
            <w:r w:rsidRPr="00115792">
              <w:tab/>
            </w:r>
          </w:p>
        </w:tc>
        <w:tc>
          <w:tcPr>
            <w:tcW w:w="0" w:type="auto"/>
            <w:tcBorders>
              <w:top w:val="single" w:sz="4" w:space="0" w:color="auto"/>
              <w:left w:val="single" w:sz="4" w:space="0" w:color="auto"/>
              <w:bottom w:val="single" w:sz="4" w:space="0" w:color="auto"/>
              <w:right w:val="single" w:sz="4" w:space="0" w:color="auto"/>
            </w:tcBorders>
          </w:tcPr>
          <w:p w14:paraId="34558885" w14:textId="77777777" w:rsidR="009824D9" w:rsidRPr="00115792" w:rsidRDefault="009824D9" w:rsidP="009824D9">
            <w:r w:rsidRPr="00115792">
              <w:t>2.0</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F3F7B6B" w14:textId="2A60FD21" w:rsidR="009824D9" w:rsidRPr="00115792" w:rsidRDefault="009824D9" w:rsidP="009824D9">
            <w:r w:rsidRPr="00115792">
              <w:t>71</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1958A76" w14:textId="2E0B0D23" w:rsidR="009824D9" w:rsidRPr="00115792" w:rsidRDefault="009824D9" w:rsidP="009824D9">
            <w:r w:rsidRPr="00115792">
              <w:t>41</w:t>
            </w:r>
          </w:p>
        </w:tc>
      </w:tr>
      <w:tr w:rsidR="00115792" w:rsidRPr="00733D94" w14:paraId="3C723A4D" w14:textId="20ED9FEB" w:rsidTr="00FC48D7">
        <w:tc>
          <w:tcPr>
            <w:tcW w:w="0" w:type="auto"/>
            <w:tcBorders>
              <w:top w:val="single" w:sz="4" w:space="0" w:color="auto"/>
              <w:bottom w:val="single" w:sz="4" w:space="0" w:color="auto"/>
              <w:right w:val="single" w:sz="4" w:space="0" w:color="auto"/>
            </w:tcBorders>
          </w:tcPr>
          <w:p w14:paraId="0818C1C2" w14:textId="1906A31F" w:rsidR="009824D9" w:rsidRPr="00115792" w:rsidRDefault="009824D9" w:rsidP="009824D9">
            <w:r w:rsidRPr="00115792">
              <w:t xml:space="preserve">85 </w:t>
            </w:r>
            <w:r w:rsidR="00115792">
              <w:t>+</w:t>
            </w:r>
          </w:p>
        </w:tc>
        <w:tc>
          <w:tcPr>
            <w:tcW w:w="0" w:type="auto"/>
            <w:tcBorders>
              <w:top w:val="single" w:sz="4" w:space="0" w:color="auto"/>
              <w:left w:val="single" w:sz="4" w:space="0" w:color="auto"/>
              <w:bottom w:val="single" w:sz="4" w:space="0" w:color="auto"/>
              <w:right w:val="single" w:sz="4" w:space="0" w:color="auto"/>
            </w:tcBorders>
          </w:tcPr>
          <w:p w14:paraId="38CDED98" w14:textId="31296842" w:rsidR="009824D9" w:rsidRPr="00115792" w:rsidRDefault="009824D9" w:rsidP="009824D9">
            <w:r w:rsidRPr="00115792">
              <w:t>521</w:t>
            </w:r>
            <w:r w:rsidRPr="00115792">
              <w:tab/>
            </w:r>
          </w:p>
        </w:tc>
        <w:tc>
          <w:tcPr>
            <w:tcW w:w="0" w:type="auto"/>
            <w:tcBorders>
              <w:top w:val="single" w:sz="4" w:space="0" w:color="auto"/>
              <w:left w:val="single" w:sz="4" w:space="0" w:color="auto"/>
              <w:bottom w:val="single" w:sz="4" w:space="0" w:color="auto"/>
              <w:right w:val="single" w:sz="4" w:space="0" w:color="auto"/>
            </w:tcBorders>
          </w:tcPr>
          <w:p w14:paraId="4F20A9F3" w14:textId="77777777" w:rsidR="009824D9" w:rsidRPr="00115792" w:rsidRDefault="009824D9" w:rsidP="009824D9">
            <w:r w:rsidRPr="00115792">
              <w:t>3.6</w:t>
            </w:r>
          </w:p>
        </w:tc>
        <w:tc>
          <w:tcPr>
            <w:tcW w:w="0" w:type="auto"/>
            <w:tcBorders>
              <w:top w:val="single" w:sz="4" w:space="0" w:color="auto"/>
              <w:left w:val="single" w:sz="4" w:space="0" w:color="auto"/>
              <w:bottom w:val="single" w:sz="4" w:space="0" w:color="auto"/>
              <w:right w:val="single" w:sz="4" w:space="0" w:color="auto"/>
            </w:tcBorders>
          </w:tcPr>
          <w:p w14:paraId="33249EED" w14:textId="77777777" w:rsidR="009824D9" w:rsidRPr="00115792" w:rsidRDefault="009824D9" w:rsidP="009824D9">
            <w:r w:rsidRPr="00115792">
              <w:t>127,993</w:t>
            </w:r>
          </w:p>
        </w:tc>
        <w:tc>
          <w:tcPr>
            <w:tcW w:w="0" w:type="auto"/>
            <w:tcBorders>
              <w:top w:val="single" w:sz="4" w:space="0" w:color="auto"/>
              <w:left w:val="single" w:sz="4" w:space="0" w:color="auto"/>
              <w:bottom w:val="single" w:sz="4" w:space="0" w:color="auto"/>
              <w:right w:val="single" w:sz="4" w:space="0" w:color="auto"/>
            </w:tcBorders>
          </w:tcPr>
          <w:p w14:paraId="1EF1C729" w14:textId="77777777" w:rsidR="009824D9" w:rsidRPr="00115792" w:rsidRDefault="009824D9" w:rsidP="009824D9">
            <w:r w:rsidRPr="00115792">
              <w:t>2.2</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87CF471" w14:textId="39BB5BB9" w:rsidR="009824D9" w:rsidRPr="00115792" w:rsidRDefault="009824D9" w:rsidP="009824D9">
            <w:r w:rsidRPr="00115792">
              <w:t>185</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71CC60C" w14:textId="0A4EF361" w:rsidR="009824D9" w:rsidRPr="00115792" w:rsidRDefault="009824D9" w:rsidP="009824D9">
            <w:r w:rsidRPr="00115792">
              <w:t>75</w:t>
            </w:r>
          </w:p>
        </w:tc>
      </w:tr>
      <w:tr w:rsidR="009824D9" w:rsidRPr="00733D94" w14:paraId="68DE0F26" w14:textId="77777777" w:rsidTr="00FC48D7">
        <w:tc>
          <w:tcPr>
            <w:tcW w:w="0" w:type="auto"/>
            <w:tcBorders>
              <w:top w:val="single" w:sz="4" w:space="0" w:color="auto"/>
            </w:tcBorders>
            <w:shd w:val="clear" w:color="auto" w:fill="D9D9D9" w:themeFill="background1" w:themeFillShade="D9"/>
          </w:tcPr>
          <w:p w14:paraId="046749DD" w14:textId="7C393570" w:rsidR="009824D9" w:rsidRPr="00115792" w:rsidRDefault="009824D9" w:rsidP="009824D9">
            <w:pPr>
              <w:rPr>
                <w:b/>
                <w:bCs/>
              </w:rPr>
            </w:pPr>
            <w:r w:rsidRPr="00115792">
              <w:rPr>
                <w:b/>
                <w:bCs/>
              </w:rPr>
              <w:t xml:space="preserve">Total </w:t>
            </w:r>
          </w:p>
        </w:tc>
        <w:tc>
          <w:tcPr>
            <w:tcW w:w="0" w:type="auto"/>
            <w:tcBorders>
              <w:top w:val="single" w:sz="4" w:space="0" w:color="auto"/>
            </w:tcBorders>
            <w:shd w:val="clear" w:color="auto" w:fill="D9D9D9" w:themeFill="background1" w:themeFillShade="D9"/>
          </w:tcPr>
          <w:p w14:paraId="09896560" w14:textId="77777777" w:rsidR="009824D9" w:rsidRPr="00115792" w:rsidRDefault="009824D9" w:rsidP="009824D9">
            <w:pPr>
              <w:rPr>
                <w:b/>
                <w:bCs/>
              </w:rPr>
            </w:pPr>
          </w:p>
        </w:tc>
        <w:tc>
          <w:tcPr>
            <w:tcW w:w="0" w:type="auto"/>
            <w:tcBorders>
              <w:top w:val="single" w:sz="4" w:space="0" w:color="auto"/>
            </w:tcBorders>
            <w:shd w:val="clear" w:color="auto" w:fill="D9D9D9" w:themeFill="background1" w:themeFillShade="D9"/>
          </w:tcPr>
          <w:p w14:paraId="7702CF4A" w14:textId="77777777" w:rsidR="009824D9" w:rsidRPr="00115792" w:rsidRDefault="009824D9" w:rsidP="009824D9">
            <w:pPr>
              <w:rPr>
                <w:b/>
                <w:bCs/>
              </w:rPr>
            </w:pPr>
          </w:p>
        </w:tc>
        <w:tc>
          <w:tcPr>
            <w:tcW w:w="0" w:type="auto"/>
            <w:tcBorders>
              <w:top w:val="single" w:sz="4" w:space="0" w:color="auto"/>
            </w:tcBorders>
            <w:shd w:val="clear" w:color="auto" w:fill="D9D9D9" w:themeFill="background1" w:themeFillShade="D9"/>
          </w:tcPr>
          <w:p w14:paraId="41D74BA9" w14:textId="77777777" w:rsidR="009824D9" w:rsidRPr="00115792" w:rsidRDefault="009824D9" w:rsidP="009824D9">
            <w:pPr>
              <w:rPr>
                <w:b/>
                <w:bCs/>
              </w:rPr>
            </w:pPr>
          </w:p>
        </w:tc>
        <w:tc>
          <w:tcPr>
            <w:tcW w:w="0" w:type="auto"/>
            <w:tcBorders>
              <w:top w:val="single" w:sz="4" w:space="0" w:color="auto"/>
            </w:tcBorders>
            <w:shd w:val="clear" w:color="auto" w:fill="D9D9D9" w:themeFill="background1" w:themeFillShade="D9"/>
          </w:tcPr>
          <w:p w14:paraId="7B7E5CF2" w14:textId="77777777" w:rsidR="009824D9" w:rsidRPr="00115792" w:rsidRDefault="009824D9" w:rsidP="009824D9">
            <w:pPr>
              <w:rPr>
                <w:b/>
                <w:bCs/>
              </w:rPr>
            </w:pPr>
          </w:p>
        </w:tc>
        <w:tc>
          <w:tcPr>
            <w:tcW w:w="0" w:type="auto"/>
            <w:tcBorders>
              <w:top w:val="single" w:sz="4" w:space="0" w:color="auto"/>
            </w:tcBorders>
            <w:shd w:val="clear" w:color="auto" w:fill="D9D9D9" w:themeFill="background1" w:themeFillShade="D9"/>
          </w:tcPr>
          <w:p w14:paraId="39C0A5DA" w14:textId="439B8DF9" w:rsidR="009824D9" w:rsidRPr="00115792" w:rsidRDefault="009824D9" w:rsidP="009824D9">
            <w:pPr>
              <w:rPr>
                <w:b/>
                <w:bCs/>
              </w:rPr>
            </w:pPr>
            <w:r w:rsidRPr="00874E75">
              <w:rPr>
                <w:b/>
                <w:bCs/>
              </w:rPr>
              <w:t>647</w:t>
            </w:r>
          </w:p>
        </w:tc>
        <w:tc>
          <w:tcPr>
            <w:tcW w:w="0" w:type="auto"/>
            <w:tcBorders>
              <w:top w:val="single" w:sz="4" w:space="0" w:color="auto"/>
              <w:left w:val="nil"/>
              <w:bottom w:val="single" w:sz="4" w:space="0" w:color="76933C"/>
              <w:right w:val="nil"/>
            </w:tcBorders>
            <w:shd w:val="clear" w:color="auto" w:fill="D9D9D9" w:themeFill="background1" w:themeFillShade="D9"/>
            <w:vAlign w:val="bottom"/>
          </w:tcPr>
          <w:p w14:paraId="2EA77270" w14:textId="6371F61D" w:rsidR="009824D9" w:rsidRPr="00115792" w:rsidRDefault="009824D9" w:rsidP="009824D9">
            <w:pPr>
              <w:rPr>
                <w:b/>
                <w:bCs/>
              </w:rPr>
            </w:pPr>
            <w:r w:rsidRPr="00874E75">
              <w:rPr>
                <w:b/>
                <w:bCs/>
              </w:rPr>
              <w:t>533</w:t>
            </w:r>
          </w:p>
        </w:tc>
      </w:tr>
      <w:bookmarkEnd w:id="20"/>
    </w:tbl>
    <w:p w14:paraId="5572E640" w14:textId="32EFB3AE" w:rsidR="00874E75" w:rsidRDefault="00874E75">
      <w:pPr>
        <w:rPr>
          <w:rFonts w:eastAsia="Calibri"/>
          <w:b/>
          <w:bCs/>
          <w:color w:val="000000" w:themeColor="text1"/>
        </w:rPr>
      </w:pPr>
    </w:p>
    <w:p w14:paraId="73102B5C" w14:textId="77777777" w:rsidR="00115792" w:rsidRDefault="00115792" w:rsidP="00874E75"/>
    <w:p w14:paraId="491B3FF9" w14:textId="77777777" w:rsidR="00115792" w:rsidRDefault="00115792" w:rsidP="00874E75"/>
    <w:p w14:paraId="756BF7A5" w14:textId="77777777" w:rsidR="00115792" w:rsidRDefault="00115792" w:rsidP="00874E75"/>
    <w:p w14:paraId="4299B192" w14:textId="77777777" w:rsidR="00115792" w:rsidRDefault="00115792" w:rsidP="00874E75"/>
    <w:p w14:paraId="6D45D0FD" w14:textId="77777777" w:rsidR="00115792" w:rsidRDefault="00115792" w:rsidP="00874E75"/>
    <w:p w14:paraId="101CEE30" w14:textId="77777777" w:rsidR="00115792" w:rsidRDefault="00115792" w:rsidP="00874E75"/>
    <w:p w14:paraId="7938B9FB" w14:textId="77777777" w:rsidR="00115792" w:rsidRDefault="00115792" w:rsidP="00874E75"/>
    <w:p w14:paraId="116CF9DC" w14:textId="77777777" w:rsidR="00115792" w:rsidRDefault="00115792" w:rsidP="00874E75"/>
    <w:p w14:paraId="2DC1407A" w14:textId="77777777" w:rsidR="00115792" w:rsidRDefault="00115792" w:rsidP="00874E75"/>
    <w:p w14:paraId="714D0B98" w14:textId="0A877941" w:rsidR="00FC48D7" w:rsidRDefault="00115792" w:rsidP="00115792">
      <w:pPr>
        <w:spacing w:after="0" w:line="240" w:lineRule="auto"/>
      </w:pPr>
      <w:r w:rsidRPr="00115792">
        <w:lastRenderedPageBreak/>
        <w:t xml:space="preserve">This table </w:t>
      </w:r>
      <w:r>
        <w:t xml:space="preserve">demonstrates the </w:t>
      </w:r>
      <w:r w:rsidRPr="00115792">
        <w:t xml:space="preserve">number of people who report providing unpaid care for a person with a disability in 2016. It needs to be noted, that the number of people providing some type of level of care is probably higher due to people not reporting and/ or identifying the support they provide as caring. </w:t>
      </w:r>
    </w:p>
    <w:p w14:paraId="0A437920" w14:textId="77777777" w:rsidR="00C35C8C" w:rsidRDefault="00C35C8C" w:rsidP="00115792">
      <w:pPr>
        <w:spacing w:after="0" w:line="240" w:lineRule="auto"/>
      </w:pPr>
    </w:p>
    <w:tbl>
      <w:tblPr>
        <w:tblStyle w:val="TableGrid"/>
        <w:tblW w:w="0" w:type="auto"/>
        <w:tblLook w:val="04A0" w:firstRow="1" w:lastRow="0" w:firstColumn="1" w:lastColumn="0" w:noHBand="0" w:noVBand="1"/>
      </w:tblPr>
      <w:tblGrid>
        <w:gridCol w:w="1271"/>
        <w:gridCol w:w="3827"/>
        <w:gridCol w:w="3918"/>
      </w:tblGrid>
      <w:tr w:rsidR="00FC48D7" w14:paraId="2E67441D" w14:textId="77777777" w:rsidTr="00FC48D7">
        <w:tc>
          <w:tcPr>
            <w:tcW w:w="1271" w:type="dxa"/>
            <w:shd w:val="clear" w:color="auto" w:fill="D9D9D9" w:themeFill="background1" w:themeFillShade="D9"/>
          </w:tcPr>
          <w:p w14:paraId="5971D5C1" w14:textId="07E404DE" w:rsidR="00FC48D7" w:rsidRPr="00FC48D7" w:rsidRDefault="00FC48D7" w:rsidP="00115792">
            <w:pPr>
              <w:rPr>
                <w:b/>
                <w:bCs/>
              </w:rPr>
            </w:pPr>
            <w:r w:rsidRPr="00FC48D7">
              <w:rPr>
                <w:b/>
                <w:bCs/>
              </w:rPr>
              <w:t>Age cohorts</w:t>
            </w:r>
          </w:p>
        </w:tc>
        <w:tc>
          <w:tcPr>
            <w:tcW w:w="3827" w:type="dxa"/>
            <w:shd w:val="clear" w:color="auto" w:fill="D9D9D9" w:themeFill="background1" w:themeFillShade="D9"/>
          </w:tcPr>
          <w:p w14:paraId="7F222B4B" w14:textId="54DD1EC9" w:rsidR="00FC48D7" w:rsidRPr="00FC48D7" w:rsidRDefault="00FC48D7" w:rsidP="00115792">
            <w:pPr>
              <w:rPr>
                <w:b/>
                <w:bCs/>
              </w:rPr>
            </w:pPr>
            <w:r w:rsidRPr="00FC48D7">
              <w:rPr>
                <w:b/>
                <w:bCs/>
              </w:rPr>
              <w:t>Number of males providing care</w:t>
            </w:r>
          </w:p>
        </w:tc>
        <w:tc>
          <w:tcPr>
            <w:tcW w:w="3918" w:type="dxa"/>
            <w:shd w:val="clear" w:color="auto" w:fill="D9D9D9" w:themeFill="background1" w:themeFillShade="D9"/>
          </w:tcPr>
          <w:p w14:paraId="5CE3E8CF" w14:textId="1C5836C6" w:rsidR="00FC48D7" w:rsidRPr="00FC48D7" w:rsidRDefault="00FC48D7" w:rsidP="00115792">
            <w:pPr>
              <w:rPr>
                <w:b/>
                <w:bCs/>
              </w:rPr>
            </w:pPr>
            <w:r w:rsidRPr="00FC48D7">
              <w:rPr>
                <w:b/>
                <w:bCs/>
              </w:rPr>
              <w:t xml:space="preserve">Number of females providing care </w:t>
            </w:r>
          </w:p>
        </w:tc>
      </w:tr>
      <w:tr w:rsidR="00FC48D7" w14:paraId="65469F08" w14:textId="77777777" w:rsidTr="00341B4B">
        <w:tc>
          <w:tcPr>
            <w:tcW w:w="1271" w:type="dxa"/>
            <w:tcBorders>
              <w:top w:val="single" w:sz="4" w:space="0" w:color="auto"/>
              <w:bottom w:val="single" w:sz="4" w:space="0" w:color="auto"/>
              <w:right w:val="single" w:sz="4" w:space="0" w:color="auto"/>
            </w:tcBorders>
          </w:tcPr>
          <w:p w14:paraId="4AACCA20" w14:textId="15F1F7FA" w:rsidR="00FC48D7" w:rsidRDefault="00FC48D7" w:rsidP="00FC48D7">
            <w:r w:rsidRPr="00115792">
              <w:t xml:space="preserve">15-19 </w:t>
            </w:r>
          </w:p>
        </w:tc>
        <w:tc>
          <w:tcPr>
            <w:tcW w:w="3827" w:type="dxa"/>
            <w:tcBorders>
              <w:top w:val="single" w:sz="4" w:space="0" w:color="76933C"/>
              <w:left w:val="nil"/>
              <w:bottom w:val="single" w:sz="4" w:space="0" w:color="76933C"/>
              <w:right w:val="nil"/>
            </w:tcBorders>
            <w:shd w:val="clear" w:color="auto" w:fill="auto"/>
            <w:vAlign w:val="bottom"/>
          </w:tcPr>
          <w:p w14:paraId="61D3134D" w14:textId="162C7C15" w:rsidR="00FC48D7" w:rsidRDefault="00FC48D7" w:rsidP="00FC48D7">
            <w:r w:rsidRPr="00115792">
              <w:t>16</w:t>
            </w:r>
          </w:p>
        </w:tc>
        <w:tc>
          <w:tcPr>
            <w:tcW w:w="3918" w:type="dxa"/>
            <w:tcBorders>
              <w:top w:val="single" w:sz="4" w:space="0" w:color="76933C"/>
              <w:left w:val="nil"/>
              <w:bottom w:val="single" w:sz="4" w:space="0" w:color="76933C"/>
              <w:right w:val="nil"/>
            </w:tcBorders>
            <w:shd w:val="clear" w:color="auto" w:fill="auto"/>
            <w:vAlign w:val="bottom"/>
          </w:tcPr>
          <w:p w14:paraId="79985D77" w14:textId="244325B8" w:rsidR="00FC48D7" w:rsidRDefault="00FC48D7" w:rsidP="00FC48D7">
            <w:r w:rsidRPr="00115792">
              <w:t>24</w:t>
            </w:r>
          </w:p>
        </w:tc>
      </w:tr>
      <w:tr w:rsidR="00FC48D7" w14:paraId="5E6D5B79" w14:textId="77777777" w:rsidTr="00341B4B">
        <w:tc>
          <w:tcPr>
            <w:tcW w:w="1271" w:type="dxa"/>
            <w:tcBorders>
              <w:top w:val="single" w:sz="4" w:space="0" w:color="auto"/>
              <w:bottom w:val="single" w:sz="4" w:space="0" w:color="auto"/>
              <w:right w:val="single" w:sz="4" w:space="0" w:color="auto"/>
            </w:tcBorders>
          </w:tcPr>
          <w:p w14:paraId="614FD909" w14:textId="7EC2E751" w:rsidR="00FC48D7" w:rsidRDefault="00FC48D7" w:rsidP="00FC48D7">
            <w:r w:rsidRPr="00115792">
              <w:t>20-24</w:t>
            </w:r>
          </w:p>
        </w:tc>
        <w:tc>
          <w:tcPr>
            <w:tcW w:w="3827" w:type="dxa"/>
            <w:tcBorders>
              <w:top w:val="nil"/>
              <w:left w:val="nil"/>
              <w:bottom w:val="single" w:sz="4" w:space="0" w:color="76933C"/>
              <w:right w:val="nil"/>
            </w:tcBorders>
            <w:shd w:val="clear" w:color="auto" w:fill="auto"/>
            <w:vAlign w:val="bottom"/>
          </w:tcPr>
          <w:p w14:paraId="4F461406" w14:textId="111730BD" w:rsidR="00FC48D7" w:rsidRDefault="00FC48D7" w:rsidP="00FC48D7">
            <w:r w:rsidRPr="00115792">
              <w:t>32</w:t>
            </w:r>
          </w:p>
        </w:tc>
        <w:tc>
          <w:tcPr>
            <w:tcW w:w="3918" w:type="dxa"/>
            <w:tcBorders>
              <w:top w:val="nil"/>
              <w:left w:val="nil"/>
              <w:bottom w:val="single" w:sz="4" w:space="0" w:color="76933C"/>
              <w:right w:val="nil"/>
            </w:tcBorders>
            <w:shd w:val="clear" w:color="auto" w:fill="auto"/>
            <w:vAlign w:val="bottom"/>
          </w:tcPr>
          <w:p w14:paraId="4E7AF748" w14:textId="1A35CA4F" w:rsidR="00FC48D7" w:rsidRDefault="00FC48D7" w:rsidP="00FC48D7">
            <w:r w:rsidRPr="00115792">
              <w:t>27</w:t>
            </w:r>
          </w:p>
        </w:tc>
      </w:tr>
      <w:tr w:rsidR="00FC48D7" w14:paraId="48AFEB8A" w14:textId="77777777" w:rsidTr="00341B4B">
        <w:tc>
          <w:tcPr>
            <w:tcW w:w="1271" w:type="dxa"/>
            <w:tcBorders>
              <w:top w:val="single" w:sz="4" w:space="0" w:color="auto"/>
              <w:bottom w:val="single" w:sz="4" w:space="0" w:color="auto"/>
              <w:right w:val="single" w:sz="4" w:space="0" w:color="auto"/>
            </w:tcBorders>
          </w:tcPr>
          <w:p w14:paraId="245B1464" w14:textId="163102CB" w:rsidR="00FC48D7" w:rsidRDefault="00FC48D7" w:rsidP="00FC48D7">
            <w:r w:rsidRPr="00115792">
              <w:t>25-29</w:t>
            </w:r>
          </w:p>
        </w:tc>
        <w:tc>
          <w:tcPr>
            <w:tcW w:w="3827" w:type="dxa"/>
            <w:tcBorders>
              <w:top w:val="nil"/>
              <w:left w:val="nil"/>
              <w:bottom w:val="single" w:sz="4" w:space="0" w:color="76933C"/>
              <w:right w:val="nil"/>
            </w:tcBorders>
            <w:shd w:val="clear" w:color="auto" w:fill="auto"/>
            <w:vAlign w:val="bottom"/>
          </w:tcPr>
          <w:p w14:paraId="5529F53A" w14:textId="6B1FDBC3" w:rsidR="00FC48D7" w:rsidRDefault="00FC48D7" w:rsidP="00FC48D7">
            <w:r w:rsidRPr="00115792">
              <w:t>41</w:t>
            </w:r>
          </w:p>
        </w:tc>
        <w:tc>
          <w:tcPr>
            <w:tcW w:w="3918" w:type="dxa"/>
            <w:tcBorders>
              <w:top w:val="nil"/>
              <w:left w:val="nil"/>
              <w:bottom w:val="single" w:sz="4" w:space="0" w:color="76933C"/>
              <w:right w:val="nil"/>
            </w:tcBorders>
            <w:shd w:val="clear" w:color="auto" w:fill="auto"/>
            <w:vAlign w:val="bottom"/>
          </w:tcPr>
          <w:p w14:paraId="45B1950D" w14:textId="17365344" w:rsidR="00FC48D7" w:rsidRDefault="00FC48D7" w:rsidP="00FC48D7">
            <w:r w:rsidRPr="00115792">
              <w:t>56</w:t>
            </w:r>
          </w:p>
        </w:tc>
      </w:tr>
      <w:tr w:rsidR="00FC48D7" w14:paraId="07937A4D" w14:textId="77777777" w:rsidTr="00341B4B">
        <w:tc>
          <w:tcPr>
            <w:tcW w:w="1271" w:type="dxa"/>
            <w:tcBorders>
              <w:top w:val="single" w:sz="4" w:space="0" w:color="auto"/>
              <w:bottom w:val="single" w:sz="4" w:space="0" w:color="auto"/>
              <w:right w:val="single" w:sz="4" w:space="0" w:color="auto"/>
            </w:tcBorders>
          </w:tcPr>
          <w:p w14:paraId="1FEBE27A" w14:textId="7144DCAA" w:rsidR="00FC48D7" w:rsidRDefault="00FC48D7" w:rsidP="00FC48D7">
            <w:r w:rsidRPr="00115792">
              <w:t>30-34</w:t>
            </w:r>
          </w:p>
        </w:tc>
        <w:tc>
          <w:tcPr>
            <w:tcW w:w="3827" w:type="dxa"/>
            <w:tcBorders>
              <w:top w:val="nil"/>
              <w:left w:val="nil"/>
              <w:bottom w:val="single" w:sz="4" w:space="0" w:color="76933C"/>
              <w:right w:val="nil"/>
            </w:tcBorders>
            <w:shd w:val="clear" w:color="auto" w:fill="auto"/>
            <w:vAlign w:val="bottom"/>
          </w:tcPr>
          <w:p w14:paraId="375C37E4" w14:textId="40C9FF8F" w:rsidR="00FC48D7" w:rsidRDefault="00FC48D7" w:rsidP="00FC48D7">
            <w:r w:rsidRPr="00115792">
              <w:t>42</w:t>
            </w:r>
          </w:p>
        </w:tc>
        <w:tc>
          <w:tcPr>
            <w:tcW w:w="3918" w:type="dxa"/>
            <w:tcBorders>
              <w:top w:val="nil"/>
              <w:left w:val="nil"/>
              <w:bottom w:val="single" w:sz="4" w:space="0" w:color="76933C"/>
              <w:right w:val="nil"/>
            </w:tcBorders>
            <w:shd w:val="clear" w:color="auto" w:fill="auto"/>
            <w:vAlign w:val="bottom"/>
          </w:tcPr>
          <w:p w14:paraId="67D8E9F0" w14:textId="1A307520" w:rsidR="00FC48D7" w:rsidRDefault="00FC48D7" w:rsidP="00FC48D7">
            <w:r w:rsidRPr="00115792">
              <w:t>65</w:t>
            </w:r>
          </w:p>
        </w:tc>
      </w:tr>
      <w:tr w:rsidR="00FC48D7" w14:paraId="0A646F73" w14:textId="77777777" w:rsidTr="00341B4B">
        <w:tc>
          <w:tcPr>
            <w:tcW w:w="1271" w:type="dxa"/>
            <w:tcBorders>
              <w:top w:val="single" w:sz="4" w:space="0" w:color="auto"/>
              <w:bottom w:val="single" w:sz="4" w:space="0" w:color="auto"/>
              <w:right w:val="single" w:sz="4" w:space="0" w:color="auto"/>
            </w:tcBorders>
          </w:tcPr>
          <w:p w14:paraId="3FC794D8" w14:textId="79D26B6D" w:rsidR="00FC48D7" w:rsidRDefault="00FC48D7" w:rsidP="00FC48D7">
            <w:r w:rsidRPr="00115792">
              <w:t>35-39</w:t>
            </w:r>
          </w:p>
        </w:tc>
        <w:tc>
          <w:tcPr>
            <w:tcW w:w="3827" w:type="dxa"/>
            <w:tcBorders>
              <w:top w:val="nil"/>
              <w:left w:val="nil"/>
              <w:bottom w:val="single" w:sz="4" w:space="0" w:color="76933C"/>
              <w:right w:val="nil"/>
            </w:tcBorders>
            <w:shd w:val="clear" w:color="auto" w:fill="auto"/>
            <w:vAlign w:val="bottom"/>
          </w:tcPr>
          <w:p w14:paraId="66A5F723" w14:textId="4BB213D3" w:rsidR="00FC48D7" w:rsidRDefault="00FC48D7" w:rsidP="00FC48D7">
            <w:r w:rsidRPr="00115792">
              <w:t>45</w:t>
            </w:r>
          </w:p>
        </w:tc>
        <w:tc>
          <w:tcPr>
            <w:tcW w:w="3918" w:type="dxa"/>
            <w:tcBorders>
              <w:top w:val="nil"/>
              <w:left w:val="nil"/>
              <w:bottom w:val="single" w:sz="4" w:space="0" w:color="76933C"/>
              <w:right w:val="nil"/>
            </w:tcBorders>
            <w:shd w:val="clear" w:color="auto" w:fill="auto"/>
            <w:vAlign w:val="bottom"/>
          </w:tcPr>
          <w:p w14:paraId="0806DD4C" w14:textId="2F2503E8" w:rsidR="00FC48D7" w:rsidRDefault="00FC48D7" w:rsidP="00FC48D7">
            <w:r w:rsidRPr="00115792">
              <w:t>76</w:t>
            </w:r>
          </w:p>
        </w:tc>
      </w:tr>
      <w:tr w:rsidR="00FC48D7" w14:paraId="6B7C114D" w14:textId="77777777" w:rsidTr="00341B4B">
        <w:tc>
          <w:tcPr>
            <w:tcW w:w="1271" w:type="dxa"/>
            <w:tcBorders>
              <w:top w:val="single" w:sz="4" w:space="0" w:color="auto"/>
              <w:bottom w:val="single" w:sz="4" w:space="0" w:color="auto"/>
              <w:right w:val="single" w:sz="4" w:space="0" w:color="auto"/>
            </w:tcBorders>
          </w:tcPr>
          <w:p w14:paraId="4A144327" w14:textId="1870369A" w:rsidR="00FC48D7" w:rsidRDefault="00FC48D7" w:rsidP="00FC48D7">
            <w:r w:rsidRPr="00115792">
              <w:t xml:space="preserve">40-44 </w:t>
            </w:r>
          </w:p>
        </w:tc>
        <w:tc>
          <w:tcPr>
            <w:tcW w:w="3827" w:type="dxa"/>
            <w:tcBorders>
              <w:top w:val="nil"/>
              <w:left w:val="nil"/>
              <w:bottom w:val="single" w:sz="4" w:space="0" w:color="76933C"/>
              <w:right w:val="nil"/>
            </w:tcBorders>
            <w:shd w:val="clear" w:color="auto" w:fill="auto"/>
            <w:vAlign w:val="bottom"/>
          </w:tcPr>
          <w:p w14:paraId="066107BD" w14:textId="2939C793" w:rsidR="00FC48D7" w:rsidRDefault="00FC48D7" w:rsidP="00FC48D7">
            <w:r w:rsidRPr="00115792">
              <w:t>58</w:t>
            </w:r>
          </w:p>
        </w:tc>
        <w:tc>
          <w:tcPr>
            <w:tcW w:w="3918" w:type="dxa"/>
            <w:tcBorders>
              <w:top w:val="nil"/>
              <w:left w:val="nil"/>
              <w:bottom w:val="single" w:sz="4" w:space="0" w:color="76933C"/>
              <w:right w:val="nil"/>
            </w:tcBorders>
            <w:shd w:val="clear" w:color="auto" w:fill="auto"/>
            <w:vAlign w:val="bottom"/>
          </w:tcPr>
          <w:p w14:paraId="53728599" w14:textId="1DED9C68" w:rsidR="00FC48D7" w:rsidRDefault="00FC48D7" w:rsidP="00FC48D7">
            <w:r w:rsidRPr="00115792">
              <w:t>80</w:t>
            </w:r>
          </w:p>
        </w:tc>
      </w:tr>
      <w:tr w:rsidR="00FC48D7" w14:paraId="2A8E30B5" w14:textId="77777777" w:rsidTr="00341B4B">
        <w:tc>
          <w:tcPr>
            <w:tcW w:w="1271" w:type="dxa"/>
            <w:tcBorders>
              <w:top w:val="single" w:sz="4" w:space="0" w:color="auto"/>
              <w:bottom w:val="single" w:sz="4" w:space="0" w:color="auto"/>
              <w:right w:val="single" w:sz="4" w:space="0" w:color="auto"/>
            </w:tcBorders>
          </w:tcPr>
          <w:p w14:paraId="11B0A532" w14:textId="23EB6B1E" w:rsidR="00FC48D7" w:rsidRDefault="00FC48D7" w:rsidP="00FC48D7">
            <w:r w:rsidRPr="00115792">
              <w:t xml:space="preserve">45-49 </w:t>
            </w:r>
          </w:p>
        </w:tc>
        <w:tc>
          <w:tcPr>
            <w:tcW w:w="3827" w:type="dxa"/>
            <w:tcBorders>
              <w:top w:val="nil"/>
              <w:left w:val="nil"/>
              <w:bottom w:val="single" w:sz="4" w:space="0" w:color="76933C"/>
              <w:right w:val="nil"/>
            </w:tcBorders>
            <w:shd w:val="clear" w:color="auto" w:fill="auto"/>
            <w:vAlign w:val="bottom"/>
          </w:tcPr>
          <w:p w14:paraId="40BE2A22" w14:textId="21569062" w:rsidR="00FC48D7" w:rsidRDefault="00FC48D7" w:rsidP="00FC48D7">
            <w:r w:rsidRPr="00115792">
              <w:t>83</w:t>
            </w:r>
          </w:p>
        </w:tc>
        <w:tc>
          <w:tcPr>
            <w:tcW w:w="3918" w:type="dxa"/>
            <w:tcBorders>
              <w:top w:val="nil"/>
              <w:left w:val="nil"/>
              <w:bottom w:val="single" w:sz="4" w:space="0" w:color="76933C"/>
              <w:right w:val="nil"/>
            </w:tcBorders>
            <w:shd w:val="clear" w:color="auto" w:fill="auto"/>
            <w:vAlign w:val="bottom"/>
          </w:tcPr>
          <w:p w14:paraId="5A633251" w14:textId="788CA406" w:rsidR="00FC48D7" w:rsidRDefault="00FC48D7" w:rsidP="00FC48D7">
            <w:r w:rsidRPr="00115792">
              <w:t>101</w:t>
            </w:r>
          </w:p>
        </w:tc>
      </w:tr>
      <w:tr w:rsidR="00FC48D7" w14:paraId="2D6E7E4C" w14:textId="77777777" w:rsidTr="00341B4B">
        <w:tc>
          <w:tcPr>
            <w:tcW w:w="1271" w:type="dxa"/>
            <w:tcBorders>
              <w:top w:val="single" w:sz="4" w:space="0" w:color="auto"/>
              <w:bottom w:val="single" w:sz="4" w:space="0" w:color="auto"/>
              <w:right w:val="single" w:sz="4" w:space="0" w:color="auto"/>
            </w:tcBorders>
          </w:tcPr>
          <w:p w14:paraId="3DD8B9B5" w14:textId="19792815" w:rsidR="00FC48D7" w:rsidRDefault="00FC48D7" w:rsidP="00FC48D7">
            <w:r w:rsidRPr="00115792">
              <w:t xml:space="preserve">50-54 </w:t>
            </w:r>
          </w:p>
        </w:tc>
        <w:tc>
          <w:tcPr>
            <w:tcW w:w="3827" w:type="dxa"/>
            <w:tcBorders>
              <w:top w:val="nil"/>
              <w:left w:val="nil"/>
              <w:bottom w:val="single" w:sz="4" w:space="0" w:color="76933C"/>
              <w:right w:val="nil"/>
            </w:tcBorders>
            <w:shd w:val="clear" w:color="auto" w:fill="auto"/>
            <w:vAlign w:val="bottom"/>
          </w:tcPr>
          <w:p w14:paraId="3E592D2B" w14:textId="0A6BF2E6" w:rsidR="00FC48D7" w:rsidRDefault="00FC48D7" w:rsidP="00FC48D7">
            <w:r w:rsidRPr="00115792">
              <w:t>91</w:t>
            </w:r>
          </w:p>
        </w:tc>
        <w:tc>
          <w:tcPr>
            <w:tcW w:w="3918" w:type="dxa"/>
            <w:tcBorders>
              <w:top w:val="nil"/>
              <w:left w:val="nil"/>
              <w:bottom w:val="single" w:sz="4" w:space="0" w:color="76933C"/>
              <w:right w:val="nil"/>
            </w:tcBorders>
            <w:shd w:val="clear" w:color="auto" w:fill="auto"/>
            <w:vAlign w:val="bottom"/>
          </w:tcPr>
          <w:p w14:paraId="7E26B158" w14:textId="5409B329" w:rsidR="00FC48D7" w:rsidRDefault="00FC48D7" w:rsidP="00FC48D7">
            <w:r w:rsidRPr="00115792">
              <w:t>147</w:t>
            </w:r>
          </w:p>
        </w:tc>
      </w:tr>
      <w:tr w:rsidR="00FC48D7" w14:paraId="1F3F962A" w14:textId="77777777" w:rsidTr="00341B4B">
        <w:tc>
          <w:tcPr>
            <w:tcW w:w="1271" w:type="dxa"/>
            <w:tcBorders>
              <w:top w:val="single" w:sz="4" w:space="0" w:color="auto"/>
              <w:bottom w:val="single" w:sz="4" w:space="0" w:color="auto"/>
              <w:right w:val="single" w:sz="4" w:space="0" w:color="auto"/>
            </w:tcBorders>
          </w:tcPr>
          <w:p w14:paraId="716A898F" w14:textId="58035A5C" w:rsidR="00FC48D7" w:rsidRDefault="00FC48D7" w:rsidP="00FC48D7">
            <w:r w:rsidRPr="00115792">
              <w:t xml:space="preserve">55-59 </w:t>
            </w:r>
          </w:p>
        </w:tc>
        <w:tc>
          <w:tcPr>
            <w:tcW w:w="3827" w:type="dxa"/>
            <w:tcBorders>
              <w:top w:val="nil"/>
              <w:left w:val="nil"/>
              <w:bottom w:val="single" w:sz="4" w:space="0" w:color="76933C"/>
              <w:right w:val="nil"/>
            </w:tcBorders>
            <w:shd w:val="clear" w:color="auto" w:fill="auto"/>
            <w:vAlign w:val="bottom"/>
          </w:tcPr>
          <w:p w14:paraId="1F2C395F" w14:textId="68D592E6" w:rsidR="00FC48D7" w:rsidRDefault="00FC48D7" w:rsidP="00FC48D7">
            <w:r w:rsidRPr="00115792">
              <w:t>107</w:t>
            </w:r>
          </w:p>
        </w:tc>
        <w:tc>
          <w:tcPr>
            <w:tcW w:w="3918" w:type="dxa"/>
            <w:tcBorders>
              <w:top w:val="nil"/>
              <w:left w:val="nil"/>
              <w:bottom w:val="single" w:sz="4" w:space="0" w:color="76933C"/>
              <w:right w:val="nil"/>
            </w:tcBorders>
            <w:shd w:val="clear" w:color="auto" w:fill="auto"/>
            <w:vAlign w:val="bottom"/>
          </w:tcPr>
          <w:p w14:paraId="7EA1C641" w14:textId="77F48785" w:rsidR="00FC48D7" w:rsidRDefault="00FC48D7" w:rsidP="00FC48D7">
            <w:r w:rsidRPr="00115792">
              <w:t>184</w:t>
            </w:r>
          </w:p>
        </w:tc>
      </w:tr>
      <w:tr w:rsidR="00FC48D7" w14:paraId="2B260E16" w14:textId="77777777" w:rsidTr="00341B4B">
        <w:tc>
          <w:tcPr>
            <w:tcW w:w="1271" w:type="dxa"/>
            <w:tcBorders>
              <w:top w:val="single" w:sz="4" w:space="0" w:color="auto"/>
              <w:bottom w:val="single" w:sz="4" w:space="0" w:color="auto"/>
              <w:right w:val="single" w:sz="4" w:space="0" w:color="auto"/>
            </w:tcBorders>
          </w:tcPr>
          <w:p w14:paraId="47162A18" w14:textId="13AE661F" w:rsidR="00FC48D7" w:rsidRDefault="00FC48D7" w:rsidP="00FC48D7">
            <w:r w:rsidRPr="00115792">
              <w:t xml:space="preserve">60-64 </w:t>
            </w:r>
          </w:p>
        </w:tc>
        <w:tc>
          <w:tcPr>
            <w:tcW w:w="3827" w:type="dxa"/>
            <w:tcBorders>
              <w:top w:val="nil"/>
              <w:left w:val="nil"/>
              <w:bottom w:val="single" w:sz="4" w:space="0" w:color="76933C"/>
              <w:right w:val="nil"/>
            </w:tcBorders>
            <w:shd w:val="clear" w:color="auto" w:fill="auto"/>
            <w:vAlign w:val="bottom"/>
          </w:tcPr>
          <w:p w14:paraId="3859A845" w14:textId="6C199FDE" w:rsidR="00FC48D7" w:rsidRDefault="00FC48D7" w:rsidP="00FC48D7">
            <w:r w:rsidRPr="00115792">
              <w:t>96</w:t>
            </w:r>
          </w:p>
        </w:tc>
        <w:tc>
          <w:tcPr>
            <w:tcW w:w="3918" w:type="dxa"/>
            <w:tcBorders>
              <w:top w:val="nil"/>
              <w:left w:val="nil"/>
              <w:bottom w:val="single" w:sz="4" w:space="0" w:color="76933C"/>
              <w:right w:val="nil"/>
            </w:tcBorders>
            <w:shd w:val="clear" w:color="auto" w:fill="auto"/>
            <w:vAlign w:val="bottom"/>
          </w:tcPr>
          <w:p w14:paraId="629938D4" w14:textId="4A5EC644" w:rsidR="00FC48D7" w:rsidRDefault="00FC48D7" w:rsidP="00FC48D7">
            <w:r w:rsidRPr="00115792">
              <w:t>132</w:t>
            </w:r>
          </w:p>
        </w:tc>
      </w:tr>
      <w:tr w:rsidR="00FC48D7" w14:paraId="075A1FC7" w14:textId="77777777" w:rsidTr="00341B4B">
        <w:tc>
          <w:tcPr>
            <w:tcW w:w="1271" w:type="dxa"/>
            <w:tcBorders>
              <w:top w:val="single" w:sz="4" w:space="0" w:color="auto"/>
              <w:bottom w:val="single" w:sz="4" w:space="0" w:color="auto"/>
              <w:right w:val="single" w:sz="4" w:space="0" w:color="auto"/>
            </w:tcBorders>
          </w:tcPr>
          <w:p w14:paraId="784CA0BF" w14:textId="24907FEA" w:rsidR="00FC48D7" w:rsidRDefault="00FC48D7" w:rsidP="00FC48D7">
            <w:r w:rsidRPr="00115792">
              <w:t xml:space="preserve">65-69 </w:t>
            </w:r>
          </w:p>
        </w:tc>
        <w:tc>
          <w:tcPr>
            <w:tcW w:w="3827" w:type="dxa"/>
            <w:tcBorders>
              <w:top w:val="nil"/>
              <w:left w:val="nil"/>
              <w:bottom w:val="single" w:sz="4" w:space="0" w:color="76933C"/>
              <w:right w:val="nil"/>
            </w:tcBorders>
            <w:shd w:val="clear" w:color="auto" w:fill="auto"/>
            <w:vAlign w:val="bottom"/>
          </w:tcPr>
          <w:p w14:paraId="2EBFC0A4" w14:textId="4516620C" w:rsidR="00FC48D7" w:rsidRDefault="00FC48D7" w:rsidP="00FC48D7">
            <w:r w:rsidRPr="00115792">
              <w:t>70</w:t>
            </w:r>
          </w:p>
        </w:tc>
        <w:tc>
          <w:tcPr>
            <w:tcW w:w="3918" w:type="dxa"/>
            <w:tcBorders>
              <w:top w:val="nil"/>
              <w:left w:val="nil"/>
              <w:bottom w:val="single" w:sz="4" w:space="0" w:color="76933C"/>
              <w:right w:val="nil"/>
            </w:tcBorders>
            <w:shd w:val="clear" w:color="auto" w:fill="auto"/>
            <w:vAlign w:val="bottom"/>
          </w:tcPr>
          <w:p w14:paraId="0D4E13CC" w14:textId="7493BE2A" w:rsidR="00FC48D7" w:rsidRDefault="00FC48D7" w:rsidP="00FC48D7">
            <w:r w:rsidRPr="00115792">
              <w:t>86</w:t>
            </w:r>
          </w:p>
        </w:tc>
      </w:tr>
      <w:tr w:rsidR="00FC48D7" w14:paraId="77576A25" w14:textId="77777777" w:rsidTr="00341B4B">
        <w:tc>
          <w:tcPr>
            <w:tcW w:w="1271" w:type="dxa"/>
            <w:tcBorders>
              <w:top w:val="single" w:sz="4" w:space="0" w:color="auto"/>
              <w:bottom w:val="single" w:sz="4" w:space="0" w:color="auto"/>
              <w:right w:val="single" w:sz="4" w:space="0" w:color="auto"/>
            </w:tcBorders>
          </w:tcPr>
          <w:p w14:paraId="6933330F" w14:textId="568806E1" w:rsidR="00FC48D7" w:rsidRDefault="00FC48D7" w:rsidP="00FC48D7">
            <w:r w:rsidRPr="00115792">
              <w:t xml:space="preserve">70-74 </w:t>
            </w:r>
          </w:p>
        </w:tc>
        <w:tc>
          <w:tcPr>
            <w:tcW w:w="3827" w:type="dxa"/>
            <w:tcBorders>
              <w:top w:val="nil"/>
              <w:left w:val="nil"/>
              <w:bottom w:val="single" w:sz="4" w:space="0" w:color="76933C"/>
              <w:right w:val="nil"/>
            </w:tcBorders>
            <w:shd w:val="clear" w:color="auto" w:fill="auto"/>
            <w:vAlign w:val="bottom"/>
          </w:tcPr>
          <w:p w14:paraId="6C3AB2DF" w14:textId="7FDACBFB" w:rsidR="00FC48D7" w:rsidRDefault="00FC48D7" w:rsidP="00FC48D7">
            <w:r w:rsidRPr="00115792">
              <w:t>34</w:t>
            </w:r>
          </w:p>
        </w:tc>
        <w:tc>
          <w:tcPr>
            <w:tcW w:w="3918" w:type="dxa"/>
            <w:tcBorders>
              <w:top w:val="nil"/>
              <w:left w:val="nil"/>
              <w:bottom w:val="single" w:sz="4" w:space="0" w:color="76933C"/>
              <w:right w:val="nil"/>
            </w:tcBorders>
            <w:shd w:val="clear" w:color="auto" w:fill="auto"/>
            <w:vAlign w:val="bottom"/>
          </w:tcPr>
          <w:p w14:paraId="22ECF3F3" w14:textId="2B77AE64" w:rsidR="00FC48D7" w:rsidRDefault="00FC48D7" w:rsidP="00FC48D7">
            <w:r w:rsidRPr="00115792">
              <w:t>60</w:t>
            </w:r>
          </w:p>
        </w:tc>
      </w:tr>
      <w:tr w:rsidR="00FC48D7" w14:paraId="7615EAAA" w14:textId="77777777" w:rsidTr="00341B4B">
        <w:tc>
          <w:tcPr>
            <w:tcW w:w="1271" w:type="dxa"/>
            <w:tcBorders>
              <w:top w:val="single" w:sz="4" w:space="0" w:color="auto"/>
              <w:bottom w:val="single" w:sz="4" w:space="0" w:color="auto"/>
              <w:right w:val="single" w:sz="4" w:space="0" w:color="auto"/>
            </w:tcBorders>
          </w:tcPr>
          <w:p w14:paraId="02A37D7D" w14:textId="3B7CBB88" w:rsidR="00FC48D7" w:rsidRDefault="00FC48D7" w:rsidP="00FC48D7">
            <w:r w:rsidRPr="00115792">
              <w:t xml:space="preserve">75-79 </w:t>
            </w:r>
          </w:p>
        </w:tc>
        <w:tc>
          <w:tcPr>
            <w:tcW w:w="3827" w:type="dxa"/>
            <w:tcBorders>
              <w:top w:val="nil"/>
              <w:left w:val="nil"/>
              <w:bottom w:val="single" w:sz="4" w:space="0" w:color="76933C"/>
              <w:right w:val="nil"/>
            </w:tcBorders>
            <w:shd w:val="clear" w:color="auto" w:fill="auto"/>
            <w:vAlign w:val="bottom"/>
          </w:tcPr>
          <w:p w14:paraId="5511D364" w14:textId="5C98149D" w:rsidR="00FC48D7" w:rsidRDefault="00FC48D7" w:rsidP="00FC48D7">
            <w:r w:rsidRPr="00115792">
              <w:t>35</w:t>
            </w:r>
          </w:p>
        </w:tc>
        <w:tc>
          <w:tcPr>
            <w:tcW w:w="3918" w:type="dxa"/>
            <w:tcBorders>
              <w:top w:val="nil"/>
              <w:left w:val="nil"/>
              <w:bottom w:val="single" w:sz="4" w:space="0" w:color="76933C"/>
              <w:right w:val="nil"/>
            </w:tcBorders>
            <w:shd w:val="clear" w:color="auto" w:fill="auto"/>
            <w:vAlign w:val="bottom"/>
          </w:tcPr>
          <w:p w14:paraId="27E778E6" w14:textId="63508B94" w:rsidR="00FC48D7" w:rsidRDefault="00FC48D7" w:rsidP="00FC48D7">
            <w:r w:rsidRPr="00115792">
              <w:t>49</w:t>
            </w:r>
          </w:p>
        </w:tc>
      </w:tr>
      <w:tr w:rsidR="00FC48D7" w14:paraId="70B33C4A" w14:textId="77777777" w:rsidTr="00341B4B">
        <w:tc>
          <w:tcPr>
            <w:tcW w:w="1271" w:type="dxa"/>
            <w:tcBorders>
              <w:top w:val="single" w:sz="4" w:space="0" w:color="auto"/>
              <w:bottom w:val="single" w:sz="4" w:space="0" w:color="auto"/>
              <w:right w:val="single" w:sz="4" w:space="0" w:color="auto"/>
            </w:tcBorders>
          </w:tcPr>
          <w:p w14:paraId="0F343452" w14:textId="3B33296C" w:rsidR="00FC48D7" w:rsidRDefault="00FC48D7" w:rsidP="00FC48D7">
            <w:r w:rsidRPr="00115792">
              <w:t xml:space="preserve">80-84 </w:t>
            </w:r>
          </w:p>
        </w:tc>
        <w:tc>
          <w:tcPr>
            <w:tcW w:w="3827" w:type="dxa"/>
            <w:tcBorders>
              <w:top w:val="nil"/>
              <w:left w:val="nil"/>
              <w:bottom w:val="single" w:sz="4" w:space="0" w:color="76933C"/>
              <w:right w:val="nil"/>
            </w:tcBorders>
            <w:shd w:val="clear" w:color="auto" w:fill="auto"/>
            <w:vAlign w:val="bottom"/>
          </w:tcPr>
          <w:p w14:paraId="60C7F51E" w14:textId="46017DD4" w:rsidR="00FC48D7" w:rsidRDefault="00FC48D7" w:rsidP="00FC48D7">
            <w:r w:rsidRPr="00115792">
              <w:t>29</w:t>
            </w:r>
          </w:p>
        </w:tc>
        <w:tc>
          <w:tcPr>
            <w:tcW w:w="3918" w:type="dxa"/>
            <w:tcBorders>
              <w:top w:val="nil"/>
              <w:left w:val="nil"/>
              <w:bottom w:val="single" w:sz="4" w:space="0" w:color="76933C"/>
              <w:right w:val="nil"/>
            </w:tcBorders>
            <w:shd w:val="clear" w:color="auto" w:fill="auto"/>
            <w:vAlign w:val="bottom"/>
          </w:tcPr>
          <w:p w14:paraId="72137D1A" w14:textId="50E04D2D" w:rsidR="00FC48D7" w:rsidRDefault="00FC48D7" w:rsidP="00FC48D7">
            <w:r w:rsidRPr="00115792">
              <w:t>33</w:t>
            </w:r>
          </w:p>
        </w:tc>
      </w:tr>
      <w:tr w:rsidR="00FC48D7" w14:paraId="2DC089F8" w14:textId="77777777" w:rsidTr="00341B4B">
        <w:tc>
          <w:tcPr>
            <w:tcW w:w="1271" w:type="dxa"/>
            <w:tcBorders>
              <w:top w:val="single" w:sz="4" w:space="0" w:color="auto"/>
              <w:bottom w:val="single" w:sz="4" w:space="0" w:color="auto"/>
              <w:right w:val="single" w:sz="4" w:space="0" w:color="auto"/>
            </w:tcBorders>
          </w:tcPr>
          <w:p w14:paraId="1C0D3B1E" w14:textId="34C8E5FB" w:rsidR="00FC48D7" w:rsidRDefault="00FC48D7" w:rsidP="00FC48D7">
            <w:r w:rsidRPr="00115792">
              <w:t xml:space="preserve">85 </w:t>
            </w:r>
            <w:r>
              <w:t>+</w:t>
            </w:r>
          </w:p>
        </w:tc>
        <w:tc>
          <w:tcPr>
            <w:tcW w:w="3827" w:type="dxa"/>
            <w:tcBorders>
              <w:top w:val="nil"/>
              <w:left w:val="nil"/>
              <w:bottom w:val="nil"/>
              <w:right w:val="nil"/>
            </w:tcBorders>
            <w:shd w:val="clear" w:color="auto" w:fill="auto"/>
            <w:vAlign w:val="bottom"/>
          </w:tcPr>
          <w:p w14:paraId="42A1A39F" w14:textId="6D878B83" w:rsidR="00FC48D7" w:rsidRDefault="00FC48D7" w:rsidP="00FC48D7">
            <w:r w:rsidRPr="00115792">
              <w:t>19</w:t>
            </w:r>
          </w:p>
        </w:tc>
        <w:tc>
          <w:tcPr>
            <w:tcW w:w="3918" w:type="dxa"/>
            <w:tcBorders>
              <w:top w:val="nil"/>
              <w:left w:val="nil"/>
              <w:bottom w:val="single" w:sz="4" w:space="0" w:color="76933C"/>
              <w:right w:val="nil"/>
            </w:tcBorders>
            <w:shd w:val="clear" w:color="auto" w:fill="auto"/>
            <w:vAlign w:val="bottom"/>
          </w:tcPr>
          <w:p w14:paraId="4E0EEDAB" w14:textId="67BFF8B3" w:rsidR="00FC48D7" w:rsidRDefault="00FC48D7" w:rsidP="00FC48D7">
            <w:r w:rsidRPr="00115792">
              <w:t>24</w:t>
            </w:r>
          </w:p>
        </w:tc>
      </w:tr>
      <w:tr w:rsidR="00FC48D7" w14:paraId="18EA469E" w14:textId="77777777" w:rsidTr="00FC48D7">
        <w:tc>
          <w:tcPr>
            <w:tcW w:w="1271" w:type="dxa"/>
            <w:tcBorders>
              <w:top w:val="single" w:sz="4" w:space="0" w:color="auto"/>
              <w:bottom w:val="single" w:sz="4" w:space="0" w:color="auto"/>
              <w:right w:val="single" w:sz="4" w:space="0" w:color="auto"/>
            </w:tcBorders>
            <w:shd w:val="clear" w:color="auto" w:fill="F2F2F2" w:themeFill="background1" w:themeFillShade="F2"/>
          </w:tcPr>
          <w:p w14:paraId="27D35F92" w14:textId="1831F60E" w:rsidR="00FC48D7" w:rsidRPr="00FC48D7" w:rsidRDefault="00FC48D7" w:rsidP="00FC48D7">
            <w:pPr>
              <w:rPr>
                <w:b/>
                <w:bCs/>
              </w:rPr>
            </w:pPr>
            <w:r w:rsidRPr="00FC48D7">
              <w:rPr>
                <w:b/>
                <w:bCs/>
              </w:rPr>
              <w:t>Total</w:t>
            </w:r>
          </w:p>
        </w:tc>
        <w:tc>
          <w:tcPr>
            <w:tcW w:w="3827" w:type="dxa"/>
            <w:tcBorders>
              <w:top w:val="nil"/>
              <w:left w:val="nil"/>
              <w:bottom w:val="single" w:sz="4" w:space="0" w:color="76933C"/>
              <w:right w:val="nil"/>
            </w:tcBorders>
            <w:shd w:val="clear" w:color="auto" w:fill="D9D9D9" w:themeFill="background1" w:themeFillShade="D9"/>
            <w:vAlign w:val="bottom"/>
          </w:tcPr>
          <w:p w14:paraId="7306205B" w14:textId="6D2CEF7F" w:rsidR="00FC48D7" w:rsidRPr="00C35C8C" w:rsidRDefault="00FC48D7" w:rsidP="00FC48D7">
            <w:pPr>
              <w:rPr>
                <w:b/>
                <w:bCs/>
              </w:rPr>
            </w:pPr>
            <w:r w:rsidRPr="00C35C8C">
              <w:rPr>
                <w:b/>
                <w:bCs/>
              </w:rPr>
              <w:t>804</w:t>
            </w:r>
          </w:p>
        </w:tc>
        <w:tc>
          <w:tcPr>
            <w:tcW w:w="3918" w:type="dxa"/>
            <w:tcBorders>
              <w:top w:val="nil"/>
              <w:left w:val="nil"/>
              <w:bottom w:val="single" w:sz="4" w:space="0" w:color="76933C"/>
              <w:right w:val="nil"/>
            </w:tcBorders>
            <w:shd w:val="clear" w:color="auto" w:fill="D9D9D9" w:themeFill="background1" w:themeFillShade="D9"/>
            <w:vAlign w:val="bottom"/>
          </w:tcPr>
          <w:p w14:paraId="4D14255D" w14:textId="1713463E" w:rsidR="00FC48D7" w:rsidRPr="00C35C8C" w:rsidRDefault="00FC48D7" w:rsidP="00FC48D7">
            <w:pPr>
              <w:rPr>
                <w:b/>
                <w:bCs/>
              </w:rPr>
            </w:pPr>
            <w:r w:rsidRPr="00115792">
              <w:rPr>
                <w:b/>
                <w:bCs/>
              </w:rPr>
              <w:t>1144</w:t>
            </w:r>
          </w:p>
        </w:tc>
      </w:tr>
    </w:tbl>
    <w:p w14:paraId="4DD0A232" w14:textId="77777777" w:rsidR="00FC48D7" w:rsidRPr="00115792" w:rsidRDefault="00FC48D7" w:rsidP="00115792">
      <w:pPr>
        <w:spacing w:after="0" w:line="240" w:lineRule="auto"/>
      </w:pPr>
    </w:p>
    <w:p w14:paraId="089C93E2" w14:textId="64DC1876" w:rsidR="00115792" w:rsidRPr="00115792" w:rsidRDefault="00C35C8C" w:rsidP="00C35C8C">
      <w:r w:rsidRPr="00115792">
        <w:t xml:space="preserve">This figure demonstrates projected </w:t>
      </w:r>
      <w:r>
        <w:t xml:space="preserve">population </w:t>
      </w:r>
      <w:r w:rsidRPr="00115792">
        <w:t xml:space="preserve">changes from 2016-2022.  As the population ages, it is projected that people with disabilities will </w:t>
      </w:r>
      <w:r w:rsidR="00294640">
        <w:t xml:space="preserve">continue to </w:t>
      </w:r>
      <w:r w:rsidRPr="00115792">
        <w:t xml:space="preserve">increase. </w:t>
      </w:r>
    </w:p>
    <w:p w14:paraId="595F6A34" w14:textId="6953C8CA" w:rsidR="00D6635A" w:rsidRDefault="009824D9">
      <w:pPr>
        <w:rPr>
          <w:rFonts w:asciiTheme="majorHAnsi" w:eastAsia="Calibri" w:hAnsiTheme="majorHAnsi" w:cstheme="majorBidi"/>
          <w:b/>
          <w:bCs/>
          <w:color w:val="000000" w:themeColor="text1"/>
          <w:sz w:val="32"/>
          <w:szCs w:val="32"/>
        </w:rPr>
      </w:pPr>
      <w:r>
        <w:rPr>
          <w:noProof/>
          <w:lang w:eastAsia="en-AU"/>
        </w:rPr>
        <w:drawing>
          <wp:inline distT="0" distB="0" distL="0" distR="0" wp14:anchorId="4E4AEAAA" wp14:editId="78A245C1">
            <wp:extent cx="5341620" cy="3482340"/>
            <wp:effectExtent l="0" t="0" r="11430" b="3810"/>
            <wp:docPr id="1" name="Chart 1">
              <a:extLst xmlns:a="http://schemas.openxmlformats.org/drawingml/2006/main">
                <a:ext uri="{FF2B5EF4-FFF2-40B4-BE49-F238E27FC236}">
                  <a16:creationId xmlns:a16="http://schemas.microsoft.com/office/drawing/2014/main" id="{225BD3CC-EB1A-40DE-8D58-478A9B7FC4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D6635A">
        <w:rPr>
          <w:rFonts w:eastAsia="Calibri"/>
          <w:b/>
          <w:bCs/>
          <w:color w:val="000000" w:themeColor="text1"/>
        </w:rPr>
        <w:br w:type="page"/>
      </w:r>
    </w:p>
    <w:p w14:paraId="1801A970" w14:textId="0F9E3349" w:rsidR="25D4F594" w:rsidRDefault="11A37AF7" w:rsidP="626F28DD">
      <w:pPr>
        <w:pStyle w:val="Heading1"/>
        <w:jc w:val="both"/>
        <w:rPr>
          <w:rFonts w:eastAsia="Calibri"/>
          <w:b/>
          <w:bCs/>
          <w:color w:val="000000" w:themeColor="text1"/>
        </w:rPr>
      </w:pPr>
      <w:bookmarkStart w:id="21" w:name="_Toc19024742"/>
      <w:r w:rsidRPr="11A37AF7">
        <w:rPr>
          <w:rFonts w:eastAsia="Calibri"/>
          <w:b/>
          <w:bCs/>
          <w:color w:val="000000" w:themeColor="text1"/>
        </w:rPr>
        <w:lastRenderedPageBreak/>
        <w:t xml:space="preserve">Appendix </w:t>
      </w:r>
      <w:r w:rsidR="00D6635A">
        <w:rPr>
          <w:rFonts w:eastAsia="Calibri"/>
          <w:b/>
          <w:bCs/>
          <w:color w:val="000000" w:themeColor="text1"/>
        </w:rPr>
        <w:t>2</w:t>
      </w:r>
      <w:r w:rsidRPr="11A37AF7">
        <w:rPr>
          <w:rFonts w:eastAsia="Calibri"/>
          <w:b/>
          <w:bCs/>
          <w:color w:val="000000" w:themeColor="text1"/>
        </w:rPr>
        <w:t xml:space="preserve"> Consultation</w:t>
      </w:r>
      <w:bookmarkEnd w:id="21"/>
      <w:r w:rsidRPr="11A37AF7">
        <w:rPr>
          <w:rFonts w:eastAsia="Calibri"/>
          <w:b/>
          <w:bCs/>
          <w:color w:val="000000" w:themeColor="text1"/>
        </w:rPr>
        <w:t xml:space="preserve"> </w:t>
      </w:r>
    </w:p>
    <w:p w14:paraId="39832F12" w14:textId="3E21AD2C" w:rsidR="626F28DD" w:rsidRDefault="626F28DD"/>
    <w:p w14:paraId="1F9F79BB" w14:textId="1884487B" w:rsidR="25D4F594" w:rsidRDefault="25D4F594" w:rsidP="25D4F594">
      <w:r w:rsidRPr="25D4F594">
        <w:t>Over the last couple of years, HRCC has undertaken significant community consultation that has provided good data source for the development of the CIP. Due to this rich data and other significant plans out for consultation, a decision was taken to develop the CIP based on recent consultation and targeted external and internal consultation.</w:t>
      </w:r>
    </w:p>
    <w:p w14:paraId="67C50E45" w14:textId="44068A33" w:rsidR="25D4F594" w:rsidRDefault="6639D2F8" w:rsidP="25D4F594">
      <w:r w:rsidRPr="6639D2F8">
        <w:rPr>
          <w:rFonts w:ascii="Calibri" w:eastAsia="Calibri" w:hAnsi="Calibri" w:cs="Calibri"/>
        </w:rPr>
        <w:t>The following organisations provided valuable feedback, insights and suggestions that have helped shape the Community Inclusion Plan:</w:t>
      </w:r>
    </w:p>
    <w:p w14:paraId="6B92C69F" w14:textId="5F625EB5" w:rsidR="25D4F594" w:rsidRDefault="6639D2F8" w:rsidP="25D4F594">
      <w:pPr>
        <w:pStyle w:val="ListParagraph"/>
        <w:numPr>
          <w:ilvl w:val="0"/>
          <w:numId w:val="1"/>
        </w:numPr>
      </w:pPr>
      <w:r w:rsidRPr="6639D2F8">
        <w:rPr>
          <w:rFonts w:ascii="Calibri" w:eastAsia="Calibri" w:hAnsi="Calibri" w:cs="Calibri"/>
        </w:rPr>
        <w:t>Horsham Rural City Council Officers</w:t>
      </w:r>
    </w:p>
    <w:p w14:paraId="601F425B" w14:textId="4A3E8892" w:rsidR="25D4F594" w:rsidRDefault="6639D2F8" w:rsidP="25D4F594">
      <w:pPr>
        <w:pStyle w:val="ListParagraph"/>
        <w:numPr>
          <w:ilvl w:val="0"/>
          <w:numId w:val="1"/>
        </w:numPr>
      </w:pPr>
      <w:r w:rsidRPr="6639D2F8">
        <w:rPr>
          <w:rFonts w:ascii="Calibri" w:eastAsia="Calibri" w:hAnsi="Calibri" w:cs="Calibri"/>
        </w:rPr>
        <w:t>Uniting Wimmera</w:t>
      </w:r>
    </w:p>
    <w:p w14:paraId="2F388C0B" w14:textId="779F0C2B" w:rsidR="25D4F594" w:rsidRDefault="6639D2F8" w:rsidP="25D4F594">
      <w:pPr>
        <w:pStyle w:val="ListParagraph"/>
        <w:numPr>
          <w:ilvl w:val="0"/>
          <w:numId w:val="1"/>
        </w:numPr>
      </w:pPr>
      <w:r w:rsidRPr="6639D2F8">
        <w:rPr>
          <w:rFonts w:ascii="Calibri" w:eastAsia="Calibri" w:hAnsi="Calibri" w:cs="Calibri"/>
        </w:rPr>
        <w:t>Rights Information Advocacy Centre (Horsham)</w:t>
      </w:r>
    </w:p>
    <w:p w14:paraId="542A0625" w14:textId="1657D2C2" w:rsidR="25D4F594" w:rsidRDefault="6639D2F8" w:rsidP="25D4F594">
      <w:pPr>
        <w:pStyle w:val="ListParagraph"/>
        <w:numPr>
          <w:ilvl w:val="0"/>
          <w:numId w:val="1"/>
        </w:numPr>
      </w:pPr>
      <w:r w:rsidRPr="6639D2F8">
        <w:rPr>
          <w:rFonts w:ascii="Calibri" w:eastAsia="Calibri" w:hAnsi="Calibri" w:cs="Calibri"/>
        </w:rPr>
        <w:t>Woodbine</w:t>
      </w:r>
    </w:p>
    <w:p w14:paraId="78094798" w14:textId="6CAB992F" w:rsidR="25D4F594" w:rsidRDefault="6639D2F8" w:rsidP="25D4F594">
      <w:pPr>
        <w:pStyle w:val="ListParagraph"/>
        <w:numPr>
          <w:ilvl w:val="0"/>
          <w:numId w:val="1"/>
        </w:numPr>
      </w:pPr>
      <w:r w:rsidRPr="6639D2F8">
        <w:rPr>
          <w:rFonts w:ascii="Calibri" w:eastAsia="Calibri" w:hAnsi="Calibri" w:cs="Calibri"/>
        </w:rPr>
        <w:t>Wimmera Health Care Group</w:t>
      </w:r>
    </w:p>
    <w:p w14:paraId="65D6B9C2" w14:textId="789C39EC" w:rsidR="25D4F594" w:rsidRDefault="6639D2F8" w:rsidP="25D4F594">
      <w:pPr>
        <w:pStyle w:val="ListParagraph"/>
        <w:numPr>
          <w:ilvl w:val="0"/>
          <w:numId w:val="1"/>
        </w:numPr>
      </w:pPr>
      <w:r w:rsidRPr="6639D2F8">
        <w:rPr>
          <w:rFonts w:ascii="Calibri" w:eastAsia="Calibri" w:hAnsi="Calibri" w:cs="Calibri"/>
        </w:rPr>
        <w:t>Wimmera Primary Care Partnership</w:t>
      </w:r>
    </w:p>
    <w:p w14:paraId="07B7F53A" w14:textId="2695A027" w:rsidR="25D4F594" w:rsidRDefault="6639D2F8" w:rsidP="25D4F594">
      <w:pPr>
        <w:pStyle w:val="ListParagraph"/>
        <w:numPr>
          <w:ilvl w:val="0"/>
          <w:numId w:val="1"/>
        </w:numPr>
      </w:pPr>
      <w:r w:rsidRPr="6639D2F8">
        <w:rPr>
          <w:rFonts w:ascii="Calibri" w:eastAsia="Calibri" w:hAnsi="Calibri" w:cs="Calibri"/>
        </w:rPr>
        <w:t>Department of Health and Human Services</w:t>
      </w:r>
    </w:p>
    <w:p w14:paraId="1FE89F4B" w14:textId="48FA0274" w:rsidR="25D4F594" w:rsidRDefault="6639D2F8" w:rsidP="25D4F594">
      <w:pPr>
        <w:pStyle w:val="ListParagraph"/>
        <w:numPr>
          <w:ilvl w:val="0"/>
          <w:numId w:val="1"/>
        </w:numPr>
      </w:pPr>
      <w:r w:rsidRPr="6639D2F8">
        <w:rPr>
          <w:rFonts w:ascii="Calibri" w:eastAsia="Calibri" w:hAnsi="Calibri" w:cs="Calibri"/>
        </w:rPr>
        <w:t>Grampians Community Health</w:t>
      </w:r>
    </w:p>
    <w:p w14:paraId="7E7E339F" w14:textId="24594AE1" w:rsidR="25D4F594" w:rsidRDefault="6639D2F8" w:rsidP="25D4F594">
      <w:pPr>
        <w:pStyle w:val="ListParagraph"/>
        <w:numPr>
          <w:ilvl w:val="0"/>
          <w:numId w:val="1"/>
        </w:numPr>
      </w:pPr>
      <w:r w:rsidRPr="6639D2F8">
        <w:rPr>
          <w:rFonts w:ascii="Calibri" w:eastAsia="Calibri" w:hAnsi="Calibri" w:cs="Calibri"/>
        </w:rPr>
        <w:t>Latrobe Community Health Service</w:t>
      </w:r>
    </w:p>
    <w:p w14:paraId="69426C72" w14:textId="2085DD22" w:rsidR="0FBC1AEC" w:rsidRDefault="25D4F594" w:rsidP="25D4F594">
      <w:pPr>
        <w:rPr>
          <w:rFonts w:ascii="Calibri" w:eastAsia="Calibri" w:hAnsi="Calibri" w:cs="Calibri"/>
          <w:color w:val="000000" w:themeColor="text1"/>
        </w:rPr>
      </w:pPr>
      <w:r w:rsidRPr="25D4F594">
        <w:rPr>
          <w:rFonts w:ascii="Calibri" w:eastAsia="Calibri" w:hAnsi="Calibri" w:cs="Calibri"/>
          <w:color w:val="000000" w:themeColor="text1"/>
        </w:rPr>
        <w:t xml:space="preserve">Community consultation data that has informed the CIP: </w:t>
      </w:r>
    </w:p>
    <w:p w14:paraId="6E1C5058" w14:textId="2ED02A92" w:rsidR="25D4F594" w:rsidRDefault="6639D2F8" w:rsidP="25D4F594">
      <w:pPr>
        <w:pStyle w:val="ListParagraph"/>
        <w:numPr>
          <w:ilvl w:val="0"/>
          <w:numId w:val="2"/>
        </w:numPr>
      </w:pPr>
      <w:r w:rsidRPr="6639D2F8">
        <w:rPr>
          <w:rFonts w:ascii="Calibri" w:eastAsia="Calibri" w:hAnsi="Calibri" w:cs="Calibri"/>
        </w:rPr>
        <w:t>Council Plan (2019-23)</w:t>
      </w:r>
    </w:p>
    <w:p w14:paraId="16EC07B6" w14:textId="0812775C" w:rsidR="25D4F594" w:rsidRDefault="6639D2F8" w:rsidP="25D4F594">
      <w:pPr>
        <w:pStyle w:val="ListParagraph"/>
        <w:numPr>
          <w:ilvl w:val="0"/>
          <w:numId w:val="2"/>
        </w:numPr>
      </w:pPr>
      <w:r w:rsidRPr="6639D2F8">
        <w:rPr>
          <w:rFonts w:ascii="Calibri" w:eastAsia="Calibri" w:hAnsi="Calibri" w:cs="Calibri"/>
        </w:rPr>
        <w:t>Health and Wellbeing Plan (2017-2021)</w:t>
      </w:r>
    </w:p>
    <w:p w14:paraId="4D8256D6" w14:textId="21AAE3DE" w:rsidR="25D4F594" w:rsidRDefault="6639D2F8" w:rsidP="25D4F594">
      <w:pPr>
        <w:pStyle w:val="ListParagraph"/>
        <w:numPr>
          <w:ilvl w:val="0"/>
          <w:numId w:val="2"/>
        </w:numPr>
      </w:pPr>
      <w:r w:rsidRPr="6639D2F8">
        <w:rPr>
          <w:rFonts w:ascii="Calibri" w:eastAsia="Calibri" w:hAnsi="Calibri" w:cs="Calibri"/>
        </w:rPr>
        <w:t>Youth Strategy (2018-2028)</w:t>
      </w:r>
    </w:p>
    <w:p w14:paraId="53694321" w14:textId="19CBAD19" w:rsidR="25D4F594" w:rsidRDefault="6639D2F8" w:rsidP="25D4F594">
      <w:pPr>
        <w:pStyle w:val="ListParagraph"/>
        <w:numPr>
          <w:ilvl w:val="0"/>
          <w:numId w:val="2"/>
        </w:numPr>
      </w:pPr>
      <w:r w:rsidRPr="6639D2F8">
        <w:rPr>
          <w:rFonts w:ascii="Calibri" w:eastAsia="Calibri" w:hAnsi="Calibri" w:cs="Calibri"/>
        </w:rPr>
        <w:t>Economic Development Strategy (2017-20121)</w:t>
      </w:r>
    </w:p>
    <w:p w14:paraId="1C50CFD1" w14:textId="12EAA182" w:rsidR="25D4F594" w:rsidRDefault="6639D2F8" w:rsidP="25D4F594">
      <w:pPr>
        <w:pStyle w:val="ListParagraph"/>
        <w:numPr>
          <w:ilvl w:val="0"/>
          <w:numId w:val="2"/>
        </w:numPr>
      </w:pPr>
      <w:r w:rsidRPr="6639D2F8">
        <w:rPr>
          <w:rFonts w:ascii="Calibri" w:eastAsia="Calibri" w:hAnsi="Calibri" w:cs="Calibri"/>
        </w:rPr>
        <w:t>Innovate Reconciliation Action Plan (2018- 2020)</w:t>
      </w:r>
    </w:p>
    <w:p w14:paraId="5D9EE55E" w14:textId="0B9D4A84" w:rsidR="25D4F594" w:rsidRDefault="6639D2F8" w:rsidP="25D4F594">
      <w:pPr>
        <w:pStyle w:val="ListParagraph"/>
        <w:numPr>
          <w:ilvl w:val="0"/>
          <w:numId w:val="2"/>
        </w:numPr>
      </w:pPr>
      <w:r w:rsidRPr="6639D2F8">
        <w:rPr>
          <w:rFonts w:ascii="Calibri" w:eastAsia="Calibri" w:hAnsi="Calibri" w:cs="Calibri"/>
        </w:rPr>
        <w:t xml:space="preserve">Early Years Plan Draft (2019-2023) </w:t>
      </w:r>
    </w:p>
    <w:p w14:paraId="2D81EA37" w14:textId="240D2B49" w:rsidR="25D4F594" w:rsidRDefault="6639D2F8" w:rsidP="25D4F594">
      <w:pPr>
        <w:pStyle w:val="ListParagraph"/>
        <w:numPr>
          <w:ilvl w:val="0"/>
          <w:numId w:val="2"/>
        </w:numPr>
      </w:pPr>
      <w:r w:rsidRPr="6639D2F8">
        <w:rPr>
          <w:rFonts w:ascii="Calibri" w:eastAsia="Calibri" w:hAnsi="Calibri" w:cs="Calibri"/>
        </w:rPr>
        <w:t>Horsham Urban Transport Plan Draft</w:t>
      </w:r>
    </w:p>
    <w:p w14:paraId="5D33FFDE" w14:textId="258B592D" w:rsidR="25D4F594" w:rsidRDefault="6639D2F8" w:rsidP="25D4F594">
      <w:pPr>
        <w:pStyle w:val="ListParagraph"/>
        <w:numPr>
          <w:ilvl w:val="0"/>
          <w:numId w:val="2"/>
        </w:numPr>
      </w:pPr>
      <w:r w:rsidRPr="6639D2F8">
        <w:rPr>
          <w:rFonts w:ascii="Calibri" w:eastAsia="Calibri" w:hAnsi="Calibri" w:cs="Calibri"/>
        </w:rPr>
        <w:t>Open Space Strategy Draft</w:t>
      </w:r>
    </w:p>
    <w:p w14:paraId="43B4E1AF" w14:textId="657BB2E2" w:rsidR="25D4F594" w:rsidRDefault="6639D2F8" w:rsidP="25D4F594">
      <w:pPr>
        <w:pStyle w:val="ListParagraph"/>
        <w:numPr>
          <w:ilvl w:val="0"/>
          <w:numId w:val="2"/>
        </w:numPr>
      </w:pPr>
      <w:r w:rsidRPr="6639D2F8">
        <w:rPr>
          <w:rFonts w:ascii="Calibri" w:eastAsia="Calibri" w:hAnsi="Calibri" w:cs="Calibri"/>
        </w:rPr>
        <w:t>City to River Masterplan Draft</w:t>
      </w:r>
    </w:p>
    <w:p w14:paraId="45CF2D1B" w14:textId="112F1088" w:rsidR="25D4F594" w:rsidRDefault="6639D2F8" w:rsidP="25D4F594">
      <w:pPr>
        <w:pStyle w:val="ListParagraph"/>
        <w:numPr>
          <w:ilvl w:val="0"/>
          <w:numId w:val="2"/>
        </w:numPr>
      </w:pPr>
      <w:r w:rsidRPr="6639D2F8">
        <w:rPr>
          <w:rFonts w:ascii="Calibri" w:eastAsia="Calibri" w:hAnsi="Calibri" w:cs="Calibri"/>
        </w:rPr>
        <w:t xml:space="preserve">Aged Friendly Communities Action Plan Project </w:t>
      </w:r>
    </w:p>
    <w:p w14:paraId="24487715" w14:textId="49059983" w:rsidR="25D4F594" w:rsidRDefault="6639D2F8" w:rsidP="25D4F594">
      <w:pPr>
        <w:pStyle w:val="ListParagraph"/>
        <w:numPr>
          <w:ilvl w:val="0"/>
          <w:numId w:val="2"/>
        </w:numPr>
      </w:pPr>
      <w:r w:rsidRPr="6639D2F8">
        <w:rPr>
          <w:rFonts w:ascii="Calibri" w:eastAsia="Calibri" w:hAnsi="Calibri" w:cs="Calibri"/>
        </w:rPr>
        <w:t>Strengthening Volunteering Project -internally focused on coordinating Council volunteers centrally, better training, induction and consistent rewards &amp; recognition</w:t>
      </w:r>
    </w:p>
    <w:p w14:paraId="5FD73C2A" w14:textId="12A5E2C1" w:rsidR="25D4F594" w:rsidRDefault="25D4F594" w:rsidP="25D4F594">
      <w:pPr>
        <w:ind w:left="360"/>
        <w:rPr>
          <w:rFonts w:ascii="Calibri" w:eastAsia="Calibri" w:hAnsi="Calibri" w:cs="Calibri"/>
          <w:sz w:val="24"/>
          <w:szCs w:val="24"/>
        </w:rPr>
      </w:pPr>
    </w:p>
    <w:p w14:paraId="538A8C16" w14:textId="675D0741" w:rsidR="0E1B0C1B" w:rsidRDefault="0E1B0C1B" w:rsidP="0E1B0C1B"/>
    <w:sectPr w:rsidR="0E1B0C1B" w:rsidSect="00E407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BD2DB" w14:textId="77777777" w:rsidR="00956F64" w:rsidRDefault="00956F64" w:rsidP="00C47F54">
      <w:pPr>
        <w:spacing w:after="0" w:line="240" w:lineRule="auto"/>
      </w:pPr>
      <w:r>
        <w:separator/>
      </w:r>
    </w:p>
  </w:endnote>
  <w:endnote w:type="continuationSeparator" w:id="0">
    <w:p w14:paraId="2A1F8FD5" w14:textId="77777777" w:rsidR="00956F64" w:rsidRDefault="00956F64" w:rsidP="00C47F54">
      <w:pPr>
        <w:spacing w:after="0" w:line="240" w:lineRule="auto"/>
      </w:pPr>
      <w:r>
        <w:continuationSeparator/>
      </w:r>
    </w:p>
  </w:endnote>
  <w:endnote w:id="1">
    <w:p w14:paraId="4DB52BFB" w14:textId="0D9B3A27" w:rsidR="00024ACD" w:rsidRDefault="00024ACD">
      <w:pPr>
        <w:pStyle w:val="EndnoteText"/>
      </w:pPr>
    </w:p>
    <w:p w14:paraId="576ECFB2" w14:textId="1F8EA744" w:rsidR="00024ACD" w:rsidRDefault="00024ACD" w:rsidP="00E82154">
      <w:pPr>
        <w:pStyle w:val="EndnoteText"/>
      </w:pPr>
    </w:p>
    <w:p w14:paraId="5122D3CD" w14:textId="77777777" w:rsidR="00024ACD" w:rsidRDefault="00024ACD" w:rsidP="00E82154">
      <w:pPr>
        <w:pStyle w:val="EndnoteText"/>
      </w:pPr>
      <w:r>
        <w:t xml:space="preserve"> </w:t>
      </w:r>
    </w:p>
    <w:p w14:paraId="0BC25B38" w14:textId="3B96B446" w:rsidR="00024ACD" w:rsidRDefault="00024ACD" w:rsidP="00E821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794079"/>
      <w:docPartObj>
        <w:docPartGallery w:val="Page Numbers (Bottom of Page)"/>
        <w:docPartUnique/>
      </w:docPartObj>
    </w:sdtPr>
    <w:sdtEndPr>
      <w:rPr>
        <w:noProof/>
      </w:rPr>
    </w:sdtEndPr>
    <w:sdtContent>
      <w:p w14:paraId="7F006444" w14:textId="0C516369" w:rsidR="00024ACD" w:rsidRDefault="00024ACD">
        <w:pPr>
          <w:pStyle w:val="Footer"/>
          <w:jc w:val="right"/>
        </w:pPr>
        <w:r>
          <w:fldChar w:fldCharType="begin"/>
        </w:r>
        <w:r>
          <w:instrText xml:space="preserve"> PAGE   \* MERGEFORMAT </w:instrText>
        </w:r>
        <w:r>
          <w:fldChar w:fldCharType="separate"/>
        </w:r>
        <w:r w:rsidR="007A6443">
          <w:rPr>
            <w:noProof/>
          </w:rPr>
          <w:t>4</w:t>
        </w:r>
        <w:r>
          <w:rPr>
            <w:noProof/>
          </w:rPr>
          <w:fldChar w:fldCharType="end"/>
        </w:r>
      </w:p>
    </w:sdtContent>
  </w:sdt>
  <w:p w14:paraId="26D3E431" w14:textId="77777777" w:rsidR="00024ACD" w:rsidRDefault="00024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53F16" w14:textId="77777777" w:rsidR="00956F64" w:rsidRDefault="00956F64" w:rsidP="00C47F54">
      <w:pPr>
        <w:spacing w:after="0" w:line="240" w:lineRule="auto"/>
      </w:pPr>
      <w:r>
        <w:separator/>
      </w:r>
    </w:p>
  </w:footnote>
  <w:footnote w:type="continuationSeparator" w:id="0">
    <w:p w14:paraId="5FDEF4B7" w14:textId="77777777" w:rsidR="00956F64" w:rsidRDefault="00956F64" w:rsidP="00C47F54">
      <w:pPr>
        <w:spacing w:after="0" w:line="240" w:lineRule="auto"/>
      </w:pPr>
      <w:r>
        <w:continuationSeparator/>
      </w:r>
    </w:p>
  </w:footnote>
  <w:footnote w:id="1">
    <w:p w14:paraId="12FDC08B" w14:textId="7E5260BD" w:rsidR="00024ACD" w:rsidRDefault="00024ACD">
      <w:pPr>
        <w:pStyle w:val="FootnoteText"/>
      </w:pPr>
      <w:r>
        <w:rPr>
          <w:rStyle w:val="FootnoteReference"/>
        </w:rPr>
        <w:footnoteRef/>
      </w:r>
      <w:r>
        <w:t xml:space="preserve"> Australian Bureau of Statistics (ABS) </w:t>
      </w:r>
      <w:r w:rsidRPr="00A629E9">
        <w:t>Disability, Ageing and Carers, Australia: Summary of Findings, 2015</w:t>
      </w:r>
    </w:p>
  </w:footnote>
  <w:footnote w:id="2">
    <w:p w14:paraId="563B6D6D" w14:textId="1955DC90" w:rsidR="00024ACD" w:rsidRDefault="00024ACD">
      <w:pPr>
        <w:pStyle w:val="FootnoteText"/>
      </w:pPr>
      <w:r>
        <w:rPr>
          <w:rStyle w:val="FootnoteReference"/>
        </w:rPr>
        <w:footnoteRef/>
      </w:r>
      <w:r>
        <w:t xml:space="preserve"> Remove the Barrier 2019 Campaign</w:t>
      </w:r>
    </w:p>
  </w:footnote>
  <w:footnote w:id="3">
    <w:p w14:paraId="73FF2990" w14:textId="77777777" w:rsidR="00024ACD" w:rsidRDefault="00024ACD" w:rsidP="007409E6">
      <w:pPr>
        <w:pStyle w:val="FootnoteText"/>
      </w:pPr>
      <w:r>
        <w:rPr>
          <w:rStyle w:val="FootnoteReference"/>
        </w:rPr>
        <w:footnoteRef/>
      </w:r>
      <w:r>
        <w:t xml:space="preserve"> </w:t>
      </w:r>
      <w:r w:rsidRPr="007409E6">
        <w:t>Victorian State Government, 2017, Absolutely Everyone: State Disability Plan.</w:t>
      </w:r>
      <w:r>
        <w:t xml:space="preserve"> </w:t>
      </w:r>
      <w:r w:rsidRPr="007409E6">
        <w:t xml:space="preserve">http://www.statedisabilityplan.vic.gov.au/  </w:t>
      </w:r>
    </w:p>
  </w:footnote>
  <w:footnote w:id="4">
    <w:p w14:paraId="7A133418" w14:textId="77777777" w:rsidR="00024ACD" w:rsidRDefault="00024ACD" w:rsidP="007173B0">
      <w:pPr>
        <w:pStyle w:val="FootnoteText"/>
      </w:pPr>
      <w:r>
        <w:rPr>
          <w:rStyle w:val="FootnoteReference"/>
        </w:rPr>
        <w:footnoteRef/>
      </w:r>
      <w:r>
        <w:t xml:space="preserve"> ABS Census data </w:t>
      </w:r>
    </w:p>
  </w:footnote>
  <w:footnote w:id="5">
    <w:p w14:paraId="01AE3977" w14:textId="32D24844" w:rsidR="00024ACD" w:rsidRDefault="00024ACD" w:rsidP="001343E4">
      <w:pPr>
        <w:shd w:val="clear" w:color="auto" w:fill="FFFFFF"/>
        <w:spacing w:after="150" w:line="240" w:lineRule="auto"/>
      </w:pPr>
      <w:r>
        <w:rPr>
          <w:rStyle w:val="FootnoteReference"/>
        </w:rPr>
        <w:footnoteRef/>
      </w:r>
      <w:r>
        <w:t xml:space="preserve"> </w:t>
      </w:r>
      <w:r w:rsidRPr="004F203C">
        <w:rPr>
          <w:sz w:val="20"/>
          <w:szCs w:val="20"/>
        </w:rPr>
        <w:t>Please note: A person's reported need for assistance is based on a subjective assessment and should therefore be treated with caution.</w:t>
      </w:r>
      <w:r w:rsidRPr="004F203C">
        <w:t xml:space="preserve"> </w:t>
      </w:r>
    </w:p>
  </w:footnote>
  <w:footnote w:id="6">
    <w:p w14:paraId="19ABD467" w14:textId="33812A68" w:rsidR="00024ACD" w:rsidRDefault="00024ACD">
      <w:pPr>
        <w:pStyle w:val="FootnoteText"/>
      </w:pPr>
      <w:r>
        <w:rPr>
          <w:rStyle w:val="FootnoteReference"/>
        </w:rPr>
        <w:footnoteRef/>
      </w:r>
      <w:r>
        <w:t xml:space="preserve"> As per ABS data</w:t>
      </w:r>
    </w:p>
  </w:footnote>
  <w:footnote w:id="7">
    <w:p w14:paraId="213A4820" w14:textId="30F8B8F6" w:rsidR="00024ACD" w:rsidRPr="007D282A" w:rsidRDefault="00024ACD" w:rsidP="00D32284">
      <w:pPr>
        <w:spacing w:after="0" w:line="240" w:lineRule="auto"/>
        <w:rPr>
          <w:rFonts w:ascii="Calibri" w:eastAsia="Calibri" w:hAnsi="Calibri" w:cs="Arial"/>
          <w:sz w:val="16"/>
          <w:szCs w:val="16"/>
        </w:rPr>
      </w:pPr>
      <w:r>
        <w:rPr>
          <w:rStyle w:val="FootnoteReference"/>
        </w:rPr>
        <w:footnoteRef/>
      </w:r>
      <w:r>
        <w:t xml:space="preserve"> </w:t>
      </w:r>
      <w:r w:rsidRPr="007D282A">
        <w:rPr>
          <w:rFonts w:ascii="Calibri" w:eastAsia="Calibri" w:hAnsi="Calibri" w:cs="Arial"/>
          <w:sz w:val="16"/>
          <w:szCs w:val="16"/>
        </w:rPr>
        <w:t>The DAP 2013-2016 was comprehensively reviewed and all actions had been either completed or were progressing. See Council Report 17 Dec 2018:</w:t>
      </w:r>
      <w:r>
        <w:rPr>
          <w:rFonts w:ascii="Calibri" w:eastAsia="Calibri" w:hAnsi="Calibri" w:cs="Arial"/>
          <w:sz w:val="16"/>
          <w:szCs w:val="16"/>
        </w:rPr>
        <w:t xml:space="preserve"> </w:t>
      </w:r>
      <w:r w:rsidRPr="007D282A">
        <w:rPr>
          <w:rFonts w:ascii="Calibri" w:eastAsia="Calibri" w:hAnsi="Calibri" w:cs="Arial"/>
          <w:sz w:val="16"/>
          <w:szCs w:val="16"/>
        </w:rPr>
        <w:t xml:space="preserve"> </w:t>
      </w:r>
      <w:r>
        <w:rPr>
          <w:rFonts w:ascii="Calibri" w:eastAsia="Calibri" w:hAnsi="Calibri" w:cs="Arial"/>
          <w:sz w:val="16"/>
          <w:szCs w:val="16"/>
        </w:rPr>
        <w:t>1)</w:t>
      </w:r>
      <w:r w:rsidRPr="007D282A">
        <w:rPr>
          <w:rFonts w:ascii="Calibri" w:eastAsia="Calibri" w:hAnsi="Calibri" w:cs="Arial"/>
          <w:sz w:val="16"/>
          <w:szCs w:val="16"/>
        </w:rPr>
        <w:t xml:space="preserve"> That Council note the review and successful implementation of the Disability Access and Action Plan 2013-2016</w:t>
      </w:r>
      <w:r>
        <w:rPr>
          <w:rFonts w:ascii="Calibri" w:eastAsia="Calibri" w:hAnsi="Calibri" w:cs="Arial"/>
          <w:sz w:val="16"/>
          <w:szCs w:val="16"/>
        </w:rPr>
        <w:t xml:space="preserve"> 7 2) </w:t>
      </w:r>
      <w:r w:rsidRPr="007D282A">
        <w:rPr>
          <w:rFonts w:ascii="Calibri" w:eastAsia="Calibri" w:hAnsi="Calibri" w:cs="Arial"/>
          <w:sz w:val="16"/>
          <w:szCs w:val="16"/>
        </w:rPr>
        <w:t>The development of a broader access and community inclusion plan will continue to build on this good work and increase access and inclusion for all the community</w:t>
      </w:r>
    </w:p>
    <w:p w14:paraId="53EDAC92" w14:textId="77777777" w:rsidR="00024ACD" w:rsidRDefault="00024ACD" w:rsidP="00D32284">
      <w:pPr>
        <w:pStyle w:val="FootnoteText"/>
      </w:pPr>
    </w:p>
  </w:footnote>
  <w:footnote w:id="8">
    <w:p w14:paraId="0650D555" w14:textId="77777777" w:rsidR="00024ACD" w:rsidRDefault="00024ACD" w:rsidP="009548E0">
      <w:pPr>
        <w:pStyle w:val="FootnoteText"/>
      </w:pPr>
      <w:r>
        <w:rPr>
          <w:rStyle w:val="FootnoteReference"/>
        </w:rPr>
        <w:footnoteRef/>
      </w:r>
      <w:r>
        <w:t xml:space="preserve"> </w:t>
      </w:r>
      <w:r w:rsidRPr="001A14B5">
        <w:rPr>
          <w:rFonts w:eastAsiaTheme="minorEastAsia"/>
          <w:b/>
          <w:bCs/>
          <w:color w:val="000000" w:themeColor="text1"/>
          <w:kern w:val="24"/>
          <w:sz w:val="16"/>
          <w:szCs w:val="16"/>
        </w:rPr>
        <w:t xml:space="preserve">Absolutely Everyone </w:t>
      </w:r>
      <w:r w:rsidRPr="001A14B5">
        <w:rPr>
          <w:rFonts w:eastAsiaTheme="minorEastAsia"/>
          <w:color w:val="000000" w:themeColor="text1"/>
          <w:kern w:val="24"/>
          <w:sz w:val="16"/>
          <w:szCs w:val="16"/>
        </w:rPr>
        <w:t>State disability plan 2017–2020 consultation participant</w:t>
      </w:r>
      <w:r>
        <w:rPr>
          <w:rFonts w:eastAsiaTheme="minorEastAsia" w:hAnsi="Arial"/>
          <w:color w:val="000000" w:themeColor="text1"/>
          <w:kern w:val="24"/>
          <w:sz w:val="36"/>
          <w:szCs w:val="36"/>
        </w:rPr>
        <w:t xml:space="preserve"> </w:t>
      </w:r>
    </w:p>
  </w:footnote>
  <w:footnote w:id="9">
    <w:p w14:paraId="36F0BBD9" w14:textId="1B24C04E" w:rsidR="00024ACD" w:rsidRDefault="00024ACD" w:rsidP="10EB62C2">
      <w:r w:rsidRPr="10EB62C2">
        <w:rPr>
          <w:rStyle w:val="FootnoteReference"/>
        </w:rPr>
        <w:footnoteRef/>
      </w:r>
      <w:r>
        <w:t xml:space="preserve"> </w:t>
      </w:r>
      <w:r w:rsidRPr="10EB62C2">
        <w:rPr>
          <w:sz w:val="18"/>
          <w:szCs w:val="18"/>
        </w:rPr>
        <w:t>Draft Horsham Urban Transport Plan 3.5 Disruptive Technology 3.5.1. Monitor the evolving use of app based technology, particularly for taxi, share car and hire car platforms and modify the on-street parking restrictions to cater for the potential increase in passenger loading or share car permit zones in the CAD</w:t>
      </w:r>
    </w:p>
  </w:footnote>
  <w:footnote w:id="10">
    <w:p w14:paraId="05335D9D" w14:textId="77777777" w:rsidR="00024ACD" w:rsidRDefault="00024ACD" w:rsidP="00D6635A">
      <w:pPr>
        <w:pStyle w:val="FootnoteText"/>
      </w:pPr>
      <w:r>
        <w:rPr>
          <w:rStyle w:val="FootnoteReference"/>
        </w:rPr>
        <w:footnoteRef/>
      </w:r>
      <w:r>
        <w:t xml:space="preserve"> ABS Quick Stats </w:t>
      </w:r>
      <w:hyperlink r:id="rId1" w:history="1">
        <w:r w:rsidRPr="00CB6DA0">
          <w:rPr>
            <w:rStyle w:val="Hyperlink"/>
            <w:sz w:val="22"/>
            <w:szCs w:val="22"/>
          </w:rPr>
          <w:t>https://quickstats.censusdata.abs.gov.au/census_services/getproduct/census/2016/quickstat/SSC21197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395410"/>
      <w:docPartObj>
        <w:docPartGallery w:val="Watermarks"/>
        <w:docPartUnique/>
      </w:docPartObj>
    </w:sdtPr>
    <w:sdtEndPr/>
    <w:sdtContent>
      <w:p w14:paraId="0A4F7224" w14:textId="0CE98D17" w:rsidR="00024ACD" w:rsidRDefault="00956F64" w:rsidP="00C5160E">
        <w:pPr>
          <w:pStyle w:val="Header"/>
          <w:jc w:val="right"/>
        </w:pPr>
        <w:r>
          <w:rPr>
            <w:noProof/>
            <w:lang w:val="en-US"/>
          </w:rPr>
          <w:pict w14:anchorId="6AC0A5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24ACD" w:rsidRPr="00C5160E">
          <w:rPr>
            <w:noProof/>
            <w:lang w:eastAsia="en-AU"/>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AE3"/>
    <w:multiLevelType w:val="hybridMultilevel"/>
    <w:tmpl w:val="BAEEDF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33F0B"/>
    <w:multiLevelType w:val="multilevel"/>
    <w:tmpl w:val="FA5E703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8FC21F3"/>
    <w:multiLevelType w:val="hybridMultilevel"/>
    <w:tmpl w:val="4F5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D73B11"/>
    <w:multiLevelType w:val="hybridMultilevel"/>
    <w:tmpl w:val="D25E0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BA3ACE"/>
    <w:multiLevelType w:val="hybridMultilevel"/>
    <w:tmpl w:val="FFFFFFFF"/>
    <w:lvl w:ilvl="0" w:tplc="51FA52F6">
      <w:start w:val="1"/>
      <w:numFmt w:val="bullet"/>
      <w:lvlText w:val=""/>
      <w:lvlJc w:val="left"/>
      <w:pPr>
        <w:ind w:left="720" w:hanging="360"/>
      </w:pPr>
      <w:rPr>
        <w:rFonts w:ascii="Symbol" w:hAnsi="Symbol" w:hint="default"/>
      </w:rPr>
    </w:lvl>
    <w:lvl w:ilvl="1" w:tplc="FD44D868">
      <w:start w:val="1"/>
      <w:numFmt w:val="bullet"/>
      <w:lvlText w:val=""/>
      <w:lvlJc w:val="left"/>
      <w:pPr>
        <w:ind w:left="1440" w:hanging="360"/>
      </w:pPr>
      <w:rPr>
        <w:rFonts w:ascii="Symbol" w:hAnsi="Symbol" w:hint="default"/>
      </w:rPr>
    </w:lvl>
    <w:lvl w:ilvl="2" w:tplc="A2ECE674">
      <w:start w:val="1"/>
      <w:numFmt w:val="bullet"/>
      <w:lvlText w:val=""/>
      <w:lvlJc w:val="left"/>
      <w:pPr>
        <w:ind w:left="2160" w:hanging="360"/>
      </w:pPr>
      <w:rPr>
        <w:rFonts w:ascii="Wingdings" w:hAnsi="Wingdings" w:hint="default"/>
      </w:rPr>
    </w:lvl>
    <w:lvl w:ilvl="3" w:tplc="7FBE41F4">
      <w:start w:val="1"/>
      <w:numFmt w:val="bullet"/>
      <w:lvlText w:val=""/>
      <w:lvlJc w:val="left"/>
      <w:pPr>
        <w:ind w:left="2880" w:hanging="360"/>
      </w:pPr>
      <w:rPr>
        <w:rFonts w:ascii="Symbol" w:hAnsi="Symbol" w:hint="default"/>
      </w:rPr>
    </w:lvl>
    <w:lvl w:ilvl="4" w:tplc="C15C9806">
      <w:start w:val="1"/>
      <w:numFmt w:val="bullet"/>
      <w:lvlText w:val="o"/>
      <w:lvlJc w:val="left"/>
      <w:pPr>
        <w:ind w:left="3600" w:hanging="360"/>
      </w:pPr>
      <w:rPr>
        <w:rFonts w:ascii="Courier New" w:hAnsi="Courier New" w:hint="default"/>
      </w:rPr>
    </w:lvl>
    <w:lvl w:ilvl="5" w:tplc="96141AD6">
      <w:start w:val="1"/>
      <w:numFmt w:val="bullet"/>
      <w:lvlText w:val=""/>
      <w:lvlJc w:val="left"/>
      <w:pPr>
        <w:ind w:left="4320" w:hanging="360"/>
      </w:pPr>
      <w:rPr>
        <w:rFonts w:ascii="Wingdings" w:hAnsi="Wingdings" w:hint="default"/>
      </w:rPr>
    </w:lvl>
    <w:lvl w:ilvl="6" w:tplc="D2FA6758">
      <w:start w:val="1"/>
      <w:numFmt w:val="bullet"/>
      <w:lvlText w:val=""/>
      <w:lvlJc w:val="left"/>
      <w:pPr>
        <w:ind w:left="5040" w:hanging="360"/>
      </w:pPr>
      <w:rPr>
        <w:rFonts w:ascii="Symbol" w:hAnsi="Symbol" w:hint="default"/>
      </w:rPr>
    </w:lvl>
    <w:lvl w:ilvl="7" w:tplc="0562E5C2">
      <w:start w:val="1"/>
      <w:numFmt w:val="bullet"/>
      <w:lvlText w:val="o"/>
      <w:lvlJc w:val="left"/>
      <w:pPr>
        <w:ind w:left="5760" w:hanging="360"/>
      </w:pPr>
      <w:rPr>
        <w:rFonts w:ascii="Courier New" w:hAnsi="Courier New" w:hint="default"/>
      </w:rPr>
    </w:lvl>
    <w:lvl w:ilvl="8" w:tplc="D2EC256E">
      <w:start w:val="1"/>
      <w:numFmt w:val="bullet"/>
      <w:lvlText w:val=""/>
      <w:lvlJc w:val="left"/>
      <w:pPr>
        <w:ind w:left="6480" w:hanging="360"/>
      </w:pPr>
      <w:rPr>
        <w:rFonts w:ascii="Wingdings" w:hAnsi="Wingdings" w:hint="default"/>
      </w:rPr>
    </w:lvl>
  </w:abstractNum>
  <w:abstractNum w:abstractNumId="5" w15:restartNumberingAfterBreak="0">
    <w:nsid w:val="38A37819"/>
    <w:multiLevelType w:val="hybridMultilevel"/>
    <w:tmpl w:val="0C52F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F76864"/>
    <w:multiLevelType w:val="hybridMultilevel"/>
    <w:tmpl w:val="7A964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D637C9"/>
    <w:multiLevelType w:val="hybridMultilevel"/>
    <w:tmpl w:val="8B8033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3912BB"/>
    <w:multiLevelType w:val="hybridMultilevel"/>
    <w:tmpl w:val="FFFFFFFF"/>
    <w:lvl w:ilvl="0" w:tplc="803E3F02">
      <w:start w:val="1"/>
      <w:numFmt w:val="bullet"/>
      <w:lvlText w:val=""/>
      <w:lvlJc w:val="left"/>
      <w:pPr>
        <w:ind w:left="720" w:hanging="360"/>
      </w:pPr>
      <w:rPr>
        <w:rFonts w:ascii="Symbol" w:hAnsi="Symbol" w:hint="default"/>
      </w:rPr>
    </w:lvl>
    <w:lvl w:ilvl="1" w:tplc="A6F2FDBC">
      <w:start w:val="1"/>
      <w:numFmt w:val="bullet"/>
      <w:lvlText w:val="o"/>
      <w:lvlJc w:val="left"/>
      <w:pPr>
        <w:ind w:left="1440" w:hanging="360"/>
      </w:pPr>
      <w:rPr>
        <w:rFonts w:ascii="Courier New" w:hAnsi="Courier New" w:hint="default"/>
      </w:rPr>
    </w:lvl>
    <w:lvl w:ilvl="2" w:tplc="E38C2458">
      <w:start w:val="1"/>
      <w:numFmt w:val="bullet"/>
      <w:lvlText w:val=""/>
      <w:lvlJc w:val="left"/>
      <w:pPr>
        <w:ind w:left="2160" w:hanging="360"/>
      </w:pPr>
      <w:rPr>
        <w:rFonts w:ascii="Wingdings" w:hAnsi="Wingdings" w:hint="default"/>
      </w:rPr>
    </w:lvl>
    <w:lvl w:ilvl="3" w:tplc="A4BE961C">
      <w:start w:val="1"/>
      <w:numFmt w:val="bullet"/>
      <w:lvlText w:val=""/>
      <w:lvlJc w:val="left"/>
      <w:pPr>
        <w:ind w:left="2880" w:hanging="360"/>
      </w:pPr>
      <w:rPr>
        <w:rFonts w:ascii="Symbol" w:hAnsi="Symbol" w:hint="default"/>
      </w:rPr>
    </w:lvl>
    <w:lvl w:ilvl="4" w:tplc="28385A9C">
      <w:start w:val="1"/>
      <w:numFmt w:val="bullet"/>
      <w:lvlText w:val="o"/>
      <w:lvlJc w:val="left"/>
      <w:pPr>
        <w:ind w:left="3600" w:hanging="360"/>
      </w:pPr>
      <w:rPr>
        <w:rFonts w:ascii="Courier New" w:hAnsi="Courier New" w:hint="default"/>
      </w:rPr>
    </w:lvl>
    <w:lvl w:ilvl="5" w:tplc="6D0E0DE2">
      <w:start w:val="1"/>
      <w:numFmt w:val="bullet"/>
      <w:lvlText w:val=""/>
      <w:lvlJc w:val="left"/>
      <w:pPr>
        <w:ind w:left="4320" w:hanging="360"/>
      </w:pPr>
      <w:rPr>
        <w:rFonts w:ascii="Wingdings" w:hAnsi="Wingdings" w:hint="default"/>
      </w:rPr>
    </w:lvl>
    <w:lvl w:ilvl="6" w:tplc="DFD0A912">
      <w:start w:val="1"/>
      <w:numFmt w:val="bullet"/>
      <w:lvlText w:val=""/>
      <w:lvlJc w:val="left"/>
      <w:pPr>
        <w:ind w:left="5040" w:hanging="360"/>
      </w:pPr>
      <w:rPr>
        <w:rFonts w:ascii="Symbol" w:hAnsi="Symbol" w:hint="default"/>
      </w:rPr>
    </w:lvl>
    <w:lvl w:ilvl="7" w:tplc="C0F2B324">
      <w:start w:val="1"/>
      <w:numFmt w:val="bullet"/>
      <w:lvlText w:val="o"/>
      <w:lvlJc w:val="left"/>
      <w:pPr>
        <w:ind w:left="5760" w:hanging="360"/>
      </w:pPr>
      <w:rPr>
        <w:rFonts w:ascii="Courier New" w:hAnsi="Courier New" w:hint="default"/>
      </w:rPr>
    </w:lvl>
    <w:lvl w:ilvl="8" w:tplc="0F5C9512">
      <w:start w:val="1"/>
      <w:numFmt w:val="bullet"/>
      <w:lvlText w:val=""/>
      <w:lvlJc w:val="left"/>
      <w:pPr>
        <w:ind w:left="6480" w:hanging="360"/>
      </w:pPr>
      <w:rPr>
        <w:rFonts w:ascii="Wingdings" w:hAnsi="Wingdings" w:hint="default"/>
      </w:rPr>
    </w:lvl>
  </w:abstractNum>
  <w:abstractNum w:abstractNumId="9" w15:restartNumberingAfterBreak="0">
    <w:nsid w:val="435C6B8E"/>
    <w:multiLevelType w:val="hybridMultilevel"/>
    <w:tmpl w:val="DC3CA3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A3557C"/>
    <w:multiLevelType w:val="hybridMultilevel"/>
    <w:tmpl w:val="60DC48D8"/>
    <w:lvl w:ilvl="0" w:tplc="F4225992">
      <w:start w:val="1"/>
      <w:numFmt w:val="decimal"/>
      <w:lvlText w:val="%1."/>
      <w:lvlJc w:val="left"/>
      <w:pPr>
        <w:ind w:left="720" w:hanging="360"/>
      </w:pPr>
      <w:rPr>
        <w:b/>
        <w:bCs/>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D965F8"/>
    <w:multiLevelType w:val="multilevel"/>
    <w:tmpl w:val="732CCB2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3657F52"/>
    <w:multiLevelType w:val="hybridMultilevel"/>
    <w:tmpl w:val="F61E9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473D6B"/>
    <w:multiLevelType w:val="hybridMultilevel"/>
    <w:tmpl w:val="C72A20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B27065"/>
    <w:multiLevelType w:val="hybridMultilevel"/>
    <w:tmpl w:val="32D478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84180E"/>
    <w:multiLevelType w:val="hybridMultilevel"/>
    <w:tmpl w:val="96B2B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391D93"/>
    <w:multiLevelType w:val="hybridMultilevel"/>
    <w:tmpl w:val="A73C594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7D60B3"/>
    <w:multiLevelType w:val="hybridMultilevel"/>
    <w:tmpl w:val="1A904C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F629E6"/>
    <w:multiLevelType w:val="hybridMultilevel"/>
    <w:tmpl w:val="1E54E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6"/>
  </w:num>
  <w:num w:numId="5">
    <w:abstractNumId w:val="3"/>
  </w:num>
  <w:num w:numId="6">
    <w:abstractNumId w:val="15"/>
  </w:num>
  <w:num w:numId="7">
    <w:abstractNumId w:val="5"/>
  </w:num>
  <w:num w:numId="8">
    <w:abstractNumId w:val="7"/>
  </w:num>
  <w:num w:numId="9">
    <w:abstractNumId w:val="10"/>
  </w:num>
  <w:num w:numId="10">
    <w:abstractNumId w:val="12"/>
  </w:num>
  <w:num w:numId="11">
    <w:abstractNumId w:val="13"/>
  </w:num>
  <w:num w:numId="12">
    <w:abstractNumId w:val="14"/>
  </w:num>
  <w:num w:numId="13">
    <w:abstractNumId w:val="1"/>
  </w:num>
  <w:num w:numId="14">
    <w:abstractNumId w:val="9"/>
  </w:num>
  <w:num w:numId="15">
    <w:abstractNumId w:val="0"/>
  </w:num>
  <w:num w:numId="16">
    <w:abstractNumId w:val="17"/>
  </w:num>
  <w:num w:numId="17">
    <w:abstractNumId w:val="11"/>
  </w:num>
  <w:num w:numId="18">
    <w:abstractNumId w:val="2"/>
  </w:num>
  <w:num w:numId="19">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gie Bridgewater">
    <w15:presenceInfo w15:providerId="AD" w15:userId="S-1-5-21-2046942444-98484267-1989712046-10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h2k+eryk+7ZdOQ2XZsDua+5vXK1Eo4zsL36iCuQLzdNLj2VhYRWZ3yyCZx3AL5trsT77n+4Nd9ZSmBCxpJodrA==" w:salt="dIdte4PXM4P311OEm/ohw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BC"/>
    <w:rsid w:val="00000B1E"/>
    <w:rsid w:val="00006A5E"/>
    <w:rsid w:val="0002121C"/>
    <w:rsid w:val="00024ACD"/>
    <w:rsid w:val="00026FB4"/>
    <w:rsid w:val="00030D6C"/>
    <w:rsid w:val="000473AE"/>
    <w:rsid w:val="000527FD"/>
    <w:rsid w:val="000625D1"/>
    <w:rsid w:val="00063C16"/>
    <w:rsid w:val="00072008"/>
    <w:rsid w:val="0008013D"/>
    <w:rsid w:val="000906F2"/>
    <w:rsid w:val="00090C56"/>
    <w:rsid w:val="000A142F"/>
    <w:rsid w:val="000A2DA1"/>
    <w:rsid w:val="000A4FC0"/>
    <w:rsid w:val="000A7309"/>
    <w:rsid w:val="000B0C10"/>
    <w:rsid w:val="000B5B29"/>
    <w:rsid w:val="000D6F4A"/>
    <w:rsid w:val="000F0434"/>
    <w:rsid w:val="000F0AA7"/>
    <w:rsid w:val="00115792"/>
    <w:rsid w:val="0012304A"/>
    <w:rsid w:val="00123CE0"/>
    <w:rsid w:val="001343E4"/>
    <w:rsid w:val="00135059"/>
    <w:rsid w:val="001371F4"/>
    <w:rsid w:val="00150441"/>
    <w:rsid w:val="00152369"/>
    <w:rsid w:val="00154EEA"/>
    <w:rsid w:val="001757D9"/>
    <w:rsid w:val="001A109D"/>
    <w:rsid w:val="001A14B5"/>
    <w:rsid w:val="001A5E77"/>
    <w:rsid w:val="001D101A"/>
    <w:rsid w:val="001D452B"/>
    <w:rsid w:val="001F28BC"/>
    <w:rsid w:val="001F2B5E"/>
    <w:rsid w:val="00206045"/>
    <w:rsid w:val="002176A4"/>
    <w:rsid w:val="00217C33"/>
    <w:rsid w:val="00221443"/>
    <w:rsid w:val="0022581D"/>
    <w:rsid w:val="002346CD"/>
    <w:rsid w:val="00244B44"/>
    <w:rsid w:val="002516E0"/>
    <w:rsid w:val="002620C3"/>
    <w:rsid w:val="002838AD"/>
    <w:rsid w:val="002864D3"/>
    <w:rsid w:val="00294640"/>
    <w:rsid w:val="002A7B8B"/>
    <w:rsid w:val="002B026D"/>
    <w:rsid w:val="002D3F62"/>
    <w:rsid w:val="002E2E10"/>
    <w:rsid w:val="002F2F47"/>
    <w:rsid w:val="002F5AD5"/>
    <w:rsid w:val="00312B8B"/>
    <w:rsid w:val="00337704"/>
    <w:rsid w:val="003378BF"/>
    <w:rsid w:val="0034190B"/>
    <w:rsid w:val="00341B4B"/>
    <w:rsid w:val="00352053"/>
    <w:rsid w:val="003B64CD"/>
    <w:rsid w:val="003C6A18"/>
    <w:rsid w:val="003D60A7"/>
    <w:rsid w:val="00403ADE"/>
    <w:rsid w:val="0041760E"/>
    <w:rsid w:val="0042225A"/>
    <w:rsid w:val="004227F7"/>
    <w:rsid w:val="00430295"/>
    <w:rsid w:val="004329A8"/>
    <w:rsid w:val="00435E1E"/>
    <w:rsid w:val="00441DA9"/>
    <w:rsid w:val="004439D7"/>
    <w:rsid w:val="00445F96"/>
    <w:rsid w:val="00470766"/>
    <w:rsid w:val="00471F92"/>
    <w:rsid w:val="004A1842"/>
    <w:rsid w:val="004A58B7"/>
    <w:rsid w:val="004A6C64"/>
    <w:rsid w:val="004D1DF9"/>
    <w:rsid w:val="004E2831"/>
    <w:rsid w:val="004F203C"/>
    <w:rsid w:val="004F3BED"/>
    <w:rsid w:val="0050016F"/>
    <w:rsid w:val="00511950"/>
    <w:rsid w:val="0051253D"/>
    <w:rsid w:val="00514459"/>
    <w:rsid w:val="00525E55"/>
    <w:rsid w:val="005462BA"/>
    <w:rsid w:val="00550E75"/>
    <w:rsid w:val="00555764"/>
    <w:rsid w:val="00561E51"/>
    <w:rsid w:val="005C6327"/>
    <w:rsid w:val="005D0C5E"/>
    <w:rsid w:val="005E620A"/>
    <w:rsid w:val="005E7738"/>
    <w:rsid w:val="006212E3"/>
    <w:rsid w:val="0062475A"/>
    <w:rsid w:val="00631B9D"/>
    <w:rsid w:val="006327B6"/>
    <w:rsid w:val="00640739"/>
    <w:rsid w:val="00670AD7"/>
    <w:rsid w:val="00692541"/>
    <w:rsid w:val="006A4BA0"/>
    <w:rsid w:val="006A6C78"/>
    <w:rsid w:val="006C2706"/>
    <w:rsid w:val="006D1E9D"/>
    <w:rsid w:val="006E0164"/>
    <w:rsid w:val="006E6567"/>
    <w:rsid w:val="007173B0"/>
    <w:rsid w:val="00733D94"/>
    <w:rsid w:val="007409E6"/>
    <w:rsid w:val="007517B6"/>
    <w:rsid w:val="0075216D"/>
    <w:rsid w:val="00752B83"/>
    <w:rsid w:val="00753573"/>
    <w:rsid w:val="0078230F"/>
    <w:rsid w:val="00782D13"/>
    <w:rsid w:val="00783C38"/>
    <w:rsid w:val="007849AE"/>
    <w:rsid w:val="007926CD"/>
    <w:rsid w:val="007A1F26"/>
    <w:rsid w:val="007A36F2"/>
    <w:rsid w:val="007A6443"/>
    <w:rsid w:val="007B74FD"/>
    <w:rsid w:val="007D282A"/>
    <w:rsid w:val="007D5BE6"/>
    <w:rsid w:val="008033BC"/>
    <w:rsid w:val="008133E5"/>
    <w:rsid w:val="0082515A"/>
    <w:rsid w:val="00841DC7"/>
    <w:rsid w:val="008531CA"/>
    <w:rsid w:val="008573D1"/>
    <w:rsid w:val="00866165"/>
    <w:rsid w:val="00874E75"/>
    <w:rsid w:val="0089605D"/>
    <w:rsid w:val="008A1F70"/>
    <w:rsid w:val="008B073A"/>
    <w:rsid w:val="008C1900"/>
    <w:rsid w:val="008D021A"/>
    <w:rsid w:val="008D77F3"/>
    <w:rsid w:val="008E1808"/>
    <w:rsid w:val="008F0527"/>
    <w:rsid w:val="00902675"/>
    <w:rsid w:val="009426A5"/>
    <w:rsid w:val="009548E0"/>
    <w:rsid w:val="00956AC6"/>
    <w:rsid w:val="00956F64"/>
    <w:rsid w:val="009824D9"/>
    <w:rsid w:val="0098341B"/>
    <w:rsid w:val="0099396E"/>
    <w:rsid w:val="009955FA"/>
    <w:rsid w:val="0099575F"/>
    <w:rsid w:val="00996E55"/>
    <w:rsid w:val="009A4085"/>
    <w:rsid w:val="009B7F2D"/>
    <w:rsid w:val="009C0DAD"/>
    <w:rsid w:val="009C2D69"/>
    <w:rsid w:val="009C719B"/>
    <w:rsid w:val="009D24EB"/>
    <w:rsid w:val="009D68C5"/>
    <w:rsid w:val="009E5C37"/>
    <w:rsid w:val="00A032DF"/>
    <w:rsid w:val="00A0582F"/>
    <w:rsid w:val="00A05F34"/>
    <w:rsid w:val="00A1089E"/>
    <w:rsid w:val="00A1277A"/>
    <w:rsid w:val="00A250DD"/>
    <w:rsid w:val="00A25660"/>
    <w:rsid w:val="00A443D8"/>
    <w:rsid w:val="00A45402"/>
    <w:rsid w:val="00A46761"/>
    <w:rsid w:val="00A629E9"/>
    <w:rsid w:val="00A76A3A"/>
    <w:rsid w:val="00A9651F"/>
    <w:rsid w:val="00A96753"/>
    <w:rsid w:val="00AA4D9C"/>
    <w:rsid w:val="00AF222C"/>
    <w:rsid w:val="00AF5891"/>
    <w:rsid w:val="00AF60E3"/>
    <w:rsid w:val="00B14E9F"/>
    <w:rsid w:val="00B23A2B"/>
    <w:rsid w:val="00B615AA"/>
    <w:rsid w:val="00B65B64"/>
    <w:rsid w:val="00B710D9"/>
    <w:rsid w:val="00B97C05"/>
    <w:rsid w:val="00BC089E"/>
    <w:rsid w:val="00BD1130"/>
    <w:rsid w:val="00BF2A82"/>
    <w:rsid w:val="00BF30E7"/>
    <w:rsid w:val="00BF482F"/>
    <w:rsid w:val="00C041C9"/>
    <w:rsid w:val="00C0600F"/>
    <w:rsid w:val="00C132B1"/>
    <w:rsid w:val="00C35C8C"/>
    <w:rsid w:val="00C45E4B"/>
    <w:rsid w:val="00C47F54"/>
    <w:rsid w:val="00C5160E"/>
    <w:rsid w:val="00C526CE"/>
    <w:rsid w:val="00C81446"/>
    <w:rsid w:val="00C8638F"/>
    <w:rsid w:val="00C9653B"/>
    <w:rsid w:val="00CC3A8C"/>
    <w:rsid w:val="00CD7A17"/>
    <w:rsid w:val="00D1305A"/>
    <w:rsid w:val="00D21AF1"/>
    <w:rsid w:val="00D32284"/>
    <w:rsid w:val="00D51820"/>
    <w:rsid w:val="00D56CB2"/>
    <w:rsid w:val="00D6635A"/>
    <w:rsid w:val="00D7197C"/>
    <w:rsid w:val="00D770DB"/>
    <w:rsid w:val="00DB59E6"/>
    <w:rsid w:val="00DD470F"/>
    <w:rsid w:val="00DD65C7"/>
    <w:rsid w:val="00DD7A38"/>
    <w:rsid w:val="00DE0D2F"/>
    <w:rsid w:val="00DF702B"/>
    <w:rsid w:val="00E00D9F"/>
    <w:rsid w:val="00E330BC"/>
    <w:rsid w:val="00E407FE"/>
    <w:rsid w:val="00E82154"/>
    <w:rsid w:val="00ED7794"/>
    <w:rsid w:val="00EE39D7"/>
    <w:rsid w:val="00EF2E60"/>
    <w:rsid w:val="00EF499E"/>
    <w:rsid w:val="00F41426"/>
    <w:rsid w:val="00F572A9"/>
    <w:rsid w:val="00F7698B"/>
    <w:rsid w:val="00FA5A8A"/>
    <w:rsid w:val="00FC454A"/>
    <w:rsid w:val="00FC48D7"/>
    <w:rsid w:val="00FD280F"/>
    <w:rsid w:val="00FD47D2"/>
    <w:rsid w:val="02177E68"/>
    <w:rsid w:val="0E1B0C1B"/>
    <w:rsid w:val="0FBC1AEC"/>
    <w:rsid w:val="10EB62C2"/>
    <w:rsid w:val="11A37AF7"/>
    <w:rsid w:val="17971EFC"/>
    <w:rsid w:val="2164BA50"/>
    <w:rsid w:val="21B5E855"/>
    <w:rsid w:val="25D4F594"/>
    <w:rsid w:val="4EF2D4F7"/>
    <w:rsid w:val="52808A66"/>
    <w:rsid w:val="565EB4C6"/>
    <w:rsid w:val="626F28DD"/>
    <w:rsid w:val="6639D2F8"/>
    <w:rsid w:val="6F5B5F04"/>
    <w:rsid w:val="772D40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CCAE1A"/>
  <w15:chartTrackingRefBased/>
  <w15:docId w15:val="{00361061-3312-49CE-9D21-1D9156F2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16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1E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7B8B"/>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7B8B"/>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A10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89E"/>
    <w:rPr>
      <w:rFonts w:ascii="Segoe UI" w:hAnsi="Segoe UI" w:cs="Segoe UI"/>
      <w:sz w:val="18"/>
      <w:szCs w:val="18"/>
    </w:rPr>
  </w:style>
  <w:style w:type="table" w:styleId="TableGrid">
    <w:name w:val="Table Grid"/>
    <w:basedOn w:val="TableNormal"/>
    <w:uiPriority w:val="39"/>
    <w:rsid w:val="00AF2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F54"/>
  </w:style>
  <w:style w:type="paragraph" w:styleId="Footer">
    <w:name w:val="footer"/>
    <w:basedOn w:val="Normal"/>
    <w:link w:val="FooterChar"/>
    <w:uiPriority w:val="99"/>
    <w:unhideWhenUsed/>
    <w:rsid w:val="00C47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F54"/>
  </w:style>
  <w:style w:type="character" w:styleId="CommentReference">
    <w:name w:val="annotation reference"/>
    <w:basedOn w:val="DefaultParagraphFont"/>
    <w:uiPriority w:val="99"/>
    <w:semiHidden/>
    <w:unhideWhenUsed/>
    <w:rsid w:val="002838AD"/>
    <w:rPr>
      <w:sz w:val="16"/>
      <w:szCs w:val="16"/>
    </w:rPr>
  </w:style>
  <w:style w:type="paragraph" w:styleId="CommentText">
    <w:name w:val="annotation text"/>
    <w:basedOn w:val="Normal"/>
    <w:link w:val="CommentTextChar"/>
    <w:uiPriority w:val="99"/>
    <w:semiHidden/>
    <w:unhideWhenUsed/>
    <w:rsid w:val="002838AD"/>
    <w:pPr>
      <w:spacing w:line="240" w:lineRule="auto"/>
    </w:pPr>
    <w:rPr>
      <w:sz w:val="20"/>
      <w:szCs w:val="20"/>
    </w:rPr>
  </w:style>
  <w:style w:type="character" w:customStyle="1" w:styleId="CommentTextChar">
    <w:name w:val="Comment Text Char"/>
    <w:basedOn w:val="DefaultParagraphFont"/>
    <w:link w:val="CommentText"/>
    <w:uiPriority w:val="99"/>
    <w:semiHidden/>
    <w:rsid w:val="002838AD"/>
    <w:rPr>
      <w:sz w:val="20"/>
      <w:szCs w:val="20"/>
    </w:rPr>
  </w:style>
  <w:style w:type="paragraph" w:styleId="CommentSubject">
    <w:name w:val="annotation subject"/>
    <w:basedOn w:val="CommentText"/>
    <w:next w:val="CommentText"/>
    <w:link w:val="CommentSubjectChar"/>
    <w:uiPriority w:val="99"/>
    <w:semiHidden/>
    <w:unhideWhenUsed/>
    <w:rsid w:val="002838AD"/>
    <w:rPr>
      <w:b/>
      <w:bCs/>
    </w:rPr>
  </w:style>
  <w:style w:type="character" w:customStyle="1" w:styleId="CommentSubjectChar">
    <w:name w:val="Comment Subject Char"/>
    <w:basedOn w:val="CommentTextChar"/>
    <w:link w:val="CommentSubject"/>
    <w:uiPriority w:val="99"/>
    <w:semiHidden/>
    <w:rsid w:val="002838AD"/>
    <w:rPr>
      <w:b/>
      <w:bCs/>
      <w:sz w:val="20"/>
      <w:szCs w:val="20"/>
    </w:rPr>
  </w:style>
  <w:style w:type="character" w:customStyle="1" w:styleId="Heading1Char">
    <w:name w:val="Heading 1 Char"/>
    <w:basedOn w:val="DefaultParagraphFont"/>
    <w:link w:val="Heading1"/>
    <w:uiPriority w:val="9"/>
    <w:rsid w:val="00C5160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7409E6"/>
    <w:pPr>
      <w:spacing w:after="0" w:line="240" w:lineRule="auto"/>
    </w:pPr>
    <w:rPr>
      <w:sz w:val="20"/>
      <w:szCs w:val="20"/>
    </w:rPr>
  </w:style>
  <w:style w:type="character" w:customStyle="1" w:styleId="FootnoteTextChar">
    <w:name w:val="Footnote Text Char"/>
    <w:basedOn w:val="DefaultParagraphFont"/>
    <w:link w:val="FootnoteText"/>
    <w:uiPriority w:val="99"/>
    <w:rsid w:val="007409E6"/>
    <w:rPr>
      <w:sz w:val="20"/>
      <w:szCs w:val="20"/>
    </w:rPr>
  </w:style>
  <w:style w:type="character" w:styleId="FootnoteReference">
    <w:name w:val="footnote reference"/>
    <w:basedOn w:val="DefaultParagraphFont"/>
    <w:uiPriority w:val="99"/>
    <w:semiHidden/>
    <w:unhideWhenUsed/>
    <w:rsid w:val="007409E6"/>
    <w:rPr>
      <w:vertAlign w:val="superscript"/>
    </w:rPr>
  </w:style>
  <w:style w:type="character" w:customStyle="1" w:styleId="Heading2Char">
    <w:name w:val="Heading 2 Char"/>
    <w:basedOn w:val="DefaultParagraphFont"/>
    <w:link w:val="Heading2"/>
    <w:uiPriority w:val="9"/>
    <w:rsid w:val="00561E5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61E51"/>
    <w:pPr>
      <w:outlineLvl w:val="9"/>
    </w:pPr>
    <w:rPr>
      <w:lang w:val="en-US"/>
    </w:rPr>
  </w:style>
  <w:style w:type="paragraph" w:styleId="TOC1">
    <w:name w:val="toc 1"/>
    <w:basedOn w:val="Normal"/>
    <w:next w:val="Normal"/>
    <w:autoRedefine/>
    <w:uiPriority w:val="39"/>
    <w:unhideWhenUsed/>
    <w:rsid w:val="000A4FC0"/>
    <w:pPr>
      <w:tabs>
        <w:tab w:val="right" w:leader="dot" w:pos="9016"/>
      </w:tabs>
      <w:spacing w:after="100"/>
    </w:pPr>
  </w:style>
  <w:style w:type="paragraph" w:styleId="TOC2">
    <w:name w:val="toc 2"/>
    <w:basedOn w:val="Normal"/>
    <w:next w:val="Normal"/>
    <w:autoRedefine/>
    <w:uiPriority w:val="39"/>
    <w:unhideWhenUsed/>
    <w:rsid w:val="00561E51"/>
    <w:pPr>
      <w:spacing w:after="100"/>
      <w:ind w:left="220"/>
    </w:pPr>
  </w:style>
  <w:style w:type="character" w:styleId="Hyperlink">
    <w:name w:val="Hyperlink"/>
    <w:basedOn w:val="DefaultParagraphFont"/>
    <w:uiPriority w:val="99"/>
    <w:unhideWhenUsed/>
    <w:rsid w:val="00561E51"/>
    <w:rPr>
      <w:color w:val="0563C1" w:themeColor="hyperlink"/>
      <w:u w:val="single"/>
    </w:rPr>
  </w:style>
  <w:style w:type="paragraph" w:styleId="NoSpacing">
    <w:name w:val="No Spacing"/>
    <w:link w:val="NoSpacingChar"/>
    <w:uiPriority w:val="1"/>
    <w:qFormat/>
    <w:rsid w:val="00AA4D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A4D9C"/>
    <w:rPr>
      <w:rFonts w:eastAsiaTheme="minorEastAsia"/>
      <w:lang w:val="en-US"/>
    </w:rPr>
  </w:style>
  <w:style w:type="paragraph" w:styleId="TOC3">
    <w:name w:val="toc 3"/>
    <w:basedOn w:val="Normal"/>
    <w:next w:val="Normal"/>
    <w:autoRedefine/>
    <w:uiPriority w:val="39"/>
    <w:unhideWhenUsed/>
    <w:rsid w:val="00DD65C7"/>
    <w:pPr>
      <w:spacing w:after="100"/>
      <w:ind w:left="440"/>
    </w:pPr>
  </w:style>
  <w:style w:type="paragraph" w:styleId="Caption">
    <w:name w:val="caption"/>
    <w:basedOn w:val="Normal"/>
    <w:next w:val="Normal"/>
    <w:uiPriority w:val="35"/>
    <w:unhideWhenUsed/>
    <w:qFormat/>
    <w:rsid w:val="007926CD"/>
    <w:pPr>
      <w:spacing w:after="200" w:line="240" w:lineRule="auto"/>
    </w:pPr>
    <w:rPr>
      <w:i/>
      <w:iCs/>
      <w:color w:val="44546A" w:themeColor="text2"/>
      <w:sz w:val="18"/>
      <w:szCs w:val="18"/>
    </w:rPr>
  </w:style>
  <w:style w:type="paragraph" w:styleId="ListParagraph">
    <w:name w:val="List Paragraph"/>
    <w:basedOn w:val="Normal"/>
    <w:uiPriority w:val="34"/>
    <w:qFormat/>
    <w:rsid w:val="005E620A"/>
    <w:pPr>
      <w:ind w:left="720"/>
      <w:contextualSpacing/>
    </w:pPr>
  </w:style>
  <w:style w:type="paragraph" w:customStyle="1" w:styleId="paragraph">
    <w:name w:val="paragraph"/>
    <w:basedOn w:val="Normal"/>
    <w:rsid w:val="006212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212E3"/>
  </w:style>
  <w:style w:type="character" w:customStyle="1" w:styleId="eop">
    <w:name w:val="eop"/>
    <w:basedOn w:val="DefaultParagraphFont"/>
    <w:rsid w:val="006212E3"/>
  </w:style>
  <w:style w:type="paragraph" w:styleId="EndnoteText">
    <w:name w:val="endnote text"/>
    <w:basedOn w:val="Normal"/>
    <w:link w:val="EndnoteTextChar"/>
    <w:uiPriority w:val="99"/>
    <w:unhideWhenUsed/>
    <w:rsid w:val="00A629E9"/>
    <w:pPr>
      <w:spacing w:after="0" w:line="240" w:lineRule="auto"/>
    </w:pPr>
    <w:rPr>
      <w:sz w:val="20"/>
      <w:szCs w:val="20"/>
    </w:rPr>
  </w:style>
  <w:style w:type="character" w:customStyle="1" w:styleId="EndnoteTextChar">
    <w:name w:val="Endnote Text Char"/>
    <w:basedOn w:val="DefaultParagraphFont"/>
    <w:link w:val="EndnoteText"/>
    <w:uiPriority w:val="99"/>
    <w:rsid w:val="00A629E9"/>
    <w:rPr>
      <w:sz w:val="20"/>
      <w:szCs w:val="20"/>
    </w:rPr>
  </w:style>
  <w:style w:type="character" w:styleId="EndnoteReference">
    <w:name w:val="endnote reference"/>
    <w:basedOn w:val="DefaultParagraphFont"/>
    <w:uiPriority w:val="99"/>
    <w:semiHidden/>
    <w:unhideWhenUsed/>
    <w:rsid w:val="00A629E9"/>
    <w:rPr>
      <w:vertAlign w:val="superscript"/>
    </w:rPr>
  </w:style>
  <w:style w:type="paragraph" w:styleId="NormalWeb">
    <w:name w:val="Normal (Web)"/>
    <w:basedOn w:val="Normal"/>
    <w:uiPriority w:val="99"/>
    <w:unhideWhenUsed/>
    <w:rsid w:val="00A629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8F0527"/>
    <w:pPr>
      <w:spacing w:after="0" w:line="240" w:lineRule="auto"/>
    </w:pPr>
  </w:style>
  <w:style w:type="character" w:customStyle="1" w:styleId="UnresolvedMention">
    <w:name w:val="Unresolved Mention"/>
    <w:basedOn w:val="DefaultParagraphFont"/>
    <w:uiPriority w:val="99"/>
    <w:semiHidden/>
    <w:unhideWhenUsed/>
    <w:rsid w:val="00E82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7356">
      <w:bodyDiv w:val="1"/>
      <w:marLeft w:val="0"/>
      <w:marRight w:val="0"/>
      <w:marTop w:val="0"/>
      <w:marBottom w:val="0"/>
      <w:divBdr>
        <w:top w:val="none" w:sz="0" w:space="0" w:color="auto"/>
        <w:left w:val="none" w:sz="0" w:space="0" w:color="auto"/>
        <w:bottom w:val="none" w:sz="0" w:space="0" w:color="auto"/>
        <w:right w:val="none" w:sz="0" w:space="0" w:color="auto"/>
      </w:divBdr>
    </w:div>
    <w:div w:id="236719564">
      <w:bodyDiv w:val="1"/>
      <w:marLeft w:val="0"/>
      <w:marRight w:val="0"/>
      <w:marTop w:val="0"/>
      <w:marBottom w:val="0"/>
      <w:divBdr>
        <w:top w:val="none" w:sz="0" w:space="0" w:color="auto"/>
        <w:left w:val="none" w:sz="0" w:space="0" w:color="auto"/>
        <w:bottom w:val="none" w:sz="0" w:space="0" w:color="auto"/>
        <w:right w:val="none" w:sz="0" w:space="0" w:color="auto"/>
      </w:divBdr>
      <w:divsChild>
        <w:div w:id="522325971">
          <w:marLeft w:val="0"/>
          <w:marRight w:val="0"/>
          <w:marTop w:val="0"/>
          <w:marBottom w:val="0"/>
          <w:divBdr>
            <w:top w:val="none" w:sz="0" w:space="0" w:color="auto"/>
            <w:left w:val="none" w:sz="0" w:space="0" w:color="auto"/>
            <w:bottom w:val="none" w:sz="0" w:space="0" w:color="auto"/>
            <w:right w:val="none" w:sz="0" w:space="0" w:color="auto"/>
          </w:divBdr>
        </w:div>
        <w:div w:id="1002317580">
          <w:marLeft w:val="0"/>
          <w:marRight w:val="0"/>
          <w:marTop w:val="0"/>
          <w:marBottom w:val="0"/>
          <w:divBdr>
            <w:top w:val="none" w:sz="0" w:space="0" w:color="auto"/>
            <w:left w:val="none" w:sz="0" w:space="0" w:color="auto"/>
            <w:bottom w:val="none" w:sz="0" w:space="0" w:color="auto"/>
            <w:right w:val="none" w:sz="0" w:space="0" w:color="auto"/>
          </w:divBdr>
        </w:div>
        <w:div w:id="1723403919">
          <w:marLeft w:val="0"/>
          <w:marRight w:val="0"/>
          <w:marTop w:val="0"/>
          <w:marBottom w:val="0"/>
          <w:divBdr>
            <w:top w:val="none" w:sz="0" w:space="0" w:color="auto"/>
            <w:left w:val="none" w:sz="0" w:space="0" w:color="auto"/>
            <w:bottom w:val="none" w:sz="0" w:space="0" w:color="auto"/>
            <w:right w:val="none" w:sz="0" w:space="0" w:color="auto"/>
          </w:divBdr>
        </w:div>
      </w:divsChild>
    </w:div>
    <w:div w:id="277180093">
      <w:bodyDiv w:val="1"/>
      <w:marLeft w:val="0"/>
      <w:marRight w:val="0"/>
      <w:marTop w:val="0"/>
      <w:marBottom w:val="0"/>
      <w:divBdr>
        <w:top w:val="none" w:sz="0" w:space="0" w:color="auto"/>
        <w:left w:val="none" w:sz="0" w:space="0" w:color="auto"/>
        <w:bottom w:val="none" w:sz="0" w:space="0" w:color="auto"/>
        <w:right w:val="none" w:sz="0" w:space="0" w:color="auto"/>
      </w:divBdr>
    </w:div>
    <w:div w:id="324361441">
      <w:bodyDiv w:val="1"/>
      <w:marLeft w:val="0"/>
      <w:marRight w:val="0"/>
      <w:marTop w:val="0"/>
      <w:marBottom w:val="0"/>
      <w:divBdr>
        <w:top w:val="none" w:sz="0" w:space="0" w:color="auto"/>
        <w:left w:val="none" w:sz="0" w:space="0" w:color="auto"/>
        <w:bottom w:val="none" w:sz="0" w:space="0" w:color="auto"/>
        <w:right w:val="none" w:sz="0" w:space="0" w:color="auto"/>
      </w:divBdr>
    </w:div>
    <w:div w:id="424762515">
      <w:bodyDiv w:val="1"/>
      <w:marLeft w:val="0"/>
      <w:marRight w:val="0"/>
      <w:marTop w:val="0"/>
      <w:marBottom w:val="0"/>
      <w:divBdr>
        <w:top w:val="none" w:sz="0" w:space="0" w:color="auto"/>
        <w:left w:val="none" w:sz="0" w:space="0" w:color="auto"/>
        <w:bottom w:val="none" w:sz="0" w:space="0" w:color="auto"/>
        <w:right w:val="none" w:sz="0" w:space="0" w:color="auto"/>
      </w:divBdr>
    </w:div>
    <w:div w:id="487212408">
      <w:bodyDiv w:val="1"/>
      <w:marLeft w:val="0"/>
      <w:marRight w:val="0"/>
      <w:marTop w:val="0"/>
      <w:marBottom w:val="0"/>
      <w:divBdr>
        <w:top w:val="none" w:sz="0" w:space="0" w:color="auto"/>
        <w:left w:val="none" w:sz="0" w:space="0" w:color="auto"/>
        <w:bottom w:val="none" w:sz="0" w:space="0" w:color="auto"/>
        <w:right w:val="none" w:sz="0" w:space="0" w:color="auto"/>
      </w:divBdr>
      <w:divsChild>
        <w:div w:id="580070306">
          <w:marLeft w:val="274"/>
          <w:marRight w:val="0"/>
          <w:marTop w:val="86"/>
          <w:marBottom w:val="0"/>
          <w:divBdr>
            <w:top w:val="none" w:sz="0" w:space="0" w:color="auto"/>
            <w:left w:val="none" w:sz="0" w:space="0" w:color="auto"/>
            <w:bottom w:val="none" w:sz="0" w:space="0" w:color="auto"/>
            <w:right w:val="none" w:sz="0" w:space="0" w:color="auto"/>
          </w:divBdr>
        </w:div>
        <w:div w:id="1043602896">
          <w:marLeft w:val="274"/>
          <w:marRight w:val="0"/>
          <w:marTop w:val="86"/>
          <w:marBottom w:val="0"/>
          <w:divBdr>
            <w:top w:val="none" w:sz="0" w:space="0" w:color="auto"/>
            <w:left w:val="none" w:sz="0" w:space="0" w:color="auto"/>
            <w:bottom w:val="none" w:sz="0" w:space="0" w:color="auto"/>
            <w:right w:val="none" w:sz="0" w:space="0" w:color="auto"/>
          </w:divBdr>
        </w:div>
        <w:div w:id="1150369461">
          <w:marLeft w:val="274"/>
          <w:marRight w:val="0"/>
          <w:marTop w:val="86"/>
          <w:marBottom w:val="0"/>
          <w:divBdr>
            <w:top w:val="none" w:sz="0" w:space="0" w:color="auto"/>
            <w:left w:val="none" w:sz="0" w:space="0" w:color="auto"/>
            <w:bottom w:val="none" w:sz="0" w:space="0" w:color="auto"/>
            <w:right w:val="none" w:sz="0" w:space="0" w:color="auto"/>
          </w:divBdr>
        </w:div>
        <w:div w:id="929629485">
          <w:marLeft w:val="994"/>
          <w:marRight w:val="0"/>
          <w:marTop w:val="86"/>
          <w:marBottom w:val="0"/>
          <w:divBdr>
            <w:top w:val="none" w:sz="0" w:space="0" w:color="auto"/>
            <w:left w:val="none" w:sz="0" w:space="0" w:color="auto"/>
            <w:bottom w:val="none" w:sz="0" w:space="0" w:color="auto"/>
            <w:right w:val="none" w:sz="0" w:space="0" w:color="auto"/>
          </w:divBdr>
        </w:div>
        <w:div w:id="1386684175">
          <w:marLeft w:val="994"/>
          <w:marRight w:val="0"/>
          <w:marTop w:val="86"/>
          <w:marBottom w:val="0"/>
          <w:divBdr>
            <w:top w:val="none" w:sz="0" w:space="0" w:color="auto"/>
            <w:left w:val="none" w:sz="0" w:space="0" w:color="auto"/>
            <w:bottom w:val="none" w:sz="0" w:space="0" w:color="auto"/>
            <w:right w:val="none" w:sz="0" w:space="0" w:color="auto"/>
          </w:divBdr>
        </w:div>
        <w:div w:id="647395760">
          <w:marLeft w:val="994"/>
          <w:marRight w:val="0"/>
          <w:marTop w:val="86"/>
          <w:marBottom w:val="0"/>
          <w:divBdr>
            <w:top w:val="none" w:sz="0" w:space="0" w:color="auto"/>
            <w:left w:val="none" w:sz="0" w:space="0" w:color="auto"/>
            <w:bottom w:val="none" w:sz="0" w:space="0" w:color="auto"/>
            <w:right w:val="none" w:sz="0" w:space="0" w:color="auto"/>
          </w:divBdr>
        </w:div>
        <w:div w:id="935871926">
          <w:marLeft w:val="994"/>
          <w:marRight w:val="0"/>
          <w:marTop w:val="86"/>
          <w:marBottom w:val="0"/>
          <w:divBdr>
            <w:top w:val="none" w:sz="0" w:space="0" w:color="auto"/>
            <w:left w:val="none" w:sz="0" w:space="0" w:color="auto"/>
            <w:bottom w:val="none" w:sz="0" w:space="0" w:color="auto"/>
            <w:right w:val="none" w:sz="0" w:space="0" w:color="auto"/>
          </w:divBdr>
        </w:div>
        <w:div w:id="95947043">
          <w:marLeft w:val="994"/>
          <w:marRight w:val="0"/>
          <w:marTop w:val="86"/>
          <w:marBottom w:val="0"/>
          <w:divBdr>
            <w:top w:val="none" w:sz="0" w:space="0" w:color="auto"/>
            <w:left w:val="none" w:sz="0" w:space="0" w:color="auto"/>
            <w:bottom w:val="none" w:sz="0" w:space="0" w:color="auto"/>
            <w:right w:val="none" w:sz="0" w:space="0" w:color="auto"/>
          </w:divBdr>
        </w:div>
      </w:divsChild>
    </w:div>
    <w:div w:id="562065433">
      <w:bodyDiv w:val="1"/>
      <w:marLeft w:val="0"/>
      <w:marRight w:val="0"/>
      <w:marTop w:val="0"/>
      <w:marBottom w:val="0"/>
      <w:divBdr>
        <w:top w:val="none" w:sz="0" w:space="0" w:color="auto"/>
        <w:left w:val="none" w:sz="0" w:space="0" w:color="auto"/>
        <w:bottom w:val="none" w:sz="0" w:space="0" w:color="auto"/>
        <w:right w:val="none" w:sz="0" w:space="0" w:color="auto"/>
      </w:divBdr>
      <w:divsChild>
        <w:div w:id="604772373">
          <w:marLeft w:val="547"/>
          <w:marRight w:val="0"/>
          <w:marTop w:val="134"/>
          <w:marBottom w:val="0"/>
          <w:divBdr>
            <w:top w:val="none" w:sz="0" w:space="0" w:color="auto"/>
            <w:left w:val="none" w:sz="0" w:space="0" w:color="auto"/>
            <w:bottom w:val="none" w:sz="0" w:space="0" w:color="auto"/>
            <w:right w:val="none" w:sz="0" w:space="0" w:color="auto"/>
          </w:divBdr>
        </w:div>
        <w:div w:id="889729821">
          <w:marLeft w:val="1166"/>
          <w:marRight w:val="0"/>
          <w:marTop w:val="115"/>
          <w:marBottom w:val="0"/>
          <w:divBdr>
            <w:top w:val="none" w:sz="0" w:space="0" w:color="auto"/>
            <w:left w:val="none" w:sz="0" w:space="0" w:color="auto"/>
            <w:bottom w:val="none" w:sz="0" w:space="0" w:color="auto"/>
            <w:right w:val="none" w:sz="0" w:space="0" w:color="auto"/>
          </w:divBdr>
        </w:div>
        <w:div w:id="1717511275">
          <w:marLeft w:val="1800"/>
          <w:marRight w:val="0"/>
          <w:marTop w:val="96"/>
          <w:marBottom w:val="0"/>
          <w:divBdr>
            <w:top w:val="none" w:sz="0" w:space="0" w:color="auto"/>
            <w:left w:val="none" w:sz="0" w:space="0" w:color="auto"/>
            <w:bottom w:val="none" w:sz="0" w:space="0" w:color="auto"/>
            <w:right w:val="none" w:sz="0" w:space="0" w:color="auto"/>
          </w:divBdr>
        </w:div>
        <w:div w:id="189300692">
          <w:marLeft w:val="1800"/>
          <w:marRight w:val="0"/>
          <w:marTop w:val="96"/>
          <w:marBottom w:val="0"/>
          <w:divBdr>
            <w:top w:val="none" w:sz="0" w:space="0" w:color="auto"/>
            <w:left w:val="none" w:sz="0" w:space="0" w:color="auto"/>
            <w:bottom w:val="none" w:sz="0" w:space="0" w:color="auto"/>
            <w:right w:val="none" w:sz="0" w:space="0" w:color="auto"/>
          </w:divBdr>
        </w:div>
        <w:div w:id="597561321">
          <w:marLeft w:val="1800"/>
          <w:marRight w:val="0"/>
          <w:marTop w:val="96"/>
          <w:marBottom w:val="0"/>
          <w:divBdr>
            <w:top w:val="none" w:sz="0" w:space="0" w:color="auto"/>
            <w:left w:val="none" w:sz="0" w:space="0" w:color="auto"/>
            <w:bottom w:val="none" w:sz="0" w:space="0" w:color="auto"/>
            <w:right w:val="none" w:sz="0" w:space="0" w:color="auto"/>
          </w:divBdr>
        </w:div>
        <w:div w:id="23332765">
          <w:marLeft w:val="1800"/>
          <w:marRight w:val="0"/>
          <w:marTop w:val="96"/>
          <w:marBottom w:val="0"/>
          <w:divBdr>
            <w:top w:val="none" w:sz="0" w:space="0" w:color="auto"/>
            <w:left w:val="none" w:sz="0" w:space="0" w:color="auto"/>
            <w:bottom w:val="none" w:sz="0" w:space="0" w:color="auto"/>
            <w:right w:val="none" w:sz="0" w:space="0" w:color="auto"/>
          </w:divBdr>
        </w:div>
      </w:divsChild>
    </w:div>
    <w:div w:id="630867246">
      <w:bodyDiv w:val="1"/>
      <w:marLeft w:val="0"/>
      <w:marRight w:val="0"/>
      <w:marTop w:val="0"/>
      <w:marBottom w:val="0"/>
      <w:divBdr>
        <w:top w:val="none" w:sz="0" w:space="0" w:color="auto"/>
        <w:left w:val="none" w:sz="0" w:space="0" w:color="auto"/>
        <w:bottom w:val="none" w:sz="0" w:space="0" w:color="auto"/>
        <w:right w:val="none" w:sz="0" w:space="0" w:color="auto"/>
      </w:divBdr>
      <w:divsChild>
        <w:div w:id="1938976270">
          <w:marLeft w:val="0"/>
          <w:marRight w:val="0"/>
          <w:marTop w:val="0"/>
          <w:marBottom w:val="0"/>
          <w:divBdr>
            <w:top w:val="none" w:sz="0" w:space="0" w:color="auto"/>
            <w:left w:val="none" w:sz="0" w:space="0" w:color="auto"/>
            <w:bottom w:val="none" w:sz="0" w:space="0" w:color="auto"/>
            <w:right w:val="none" w:sz="0" w:space="0" w:color="auto"/>
          </w:divBdr>
          <w:divsChild>
            <w:div w:id="665982894">
              <w:marLeft w:val="0"/>
              <w:marRight w:val="0"/>
              <w:marTop w:val="0"/>
              <w:marBottom w:val="0"/>
              <w:divBdr>
                <w:top w:val="none" w:sz="0" w:space="0" w:color="auto"/>
                <w:left w:val="none" w:sz="0" w:space="0" w:color="auto"/>
                <w:bottom w:val="none" w:sz="0" w:space="0" w:color="auto"/>
                <w:right w:val="none" w:sz="0" w:space="0" w:color="auto"/>
              </w:divBdr>
              <w:divsChild>
                <w:div w:id="19508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69741">
      <w:bodyDiv w:val="1"/>
      <w:marLeft w:val="0"/>
      <w:marRight w:val="0"/>
      <w:marTop w:val="0"/>
      <w:marBottom w:val="0"/>
      <w:divBdr>
        <w:top w:val="none" w:sz="0" w:space="0" w:color="auto"/>
        <w:left w:val="none" w:sz="0" w:space="0" w:color="auto"/>
        <w:bottom w:val="none" w:sz="0" w:space="0" w:color="auto"/>
        <w:right w:val="none" w:sz="0" w:space="0" w:color="auto"/>
      </w:divBdr>
      <w:divsChild>
        <w:div w:id="974527864">
          <w:marLeft w:val="547"/>
          <w:marRight w:val="0"/>
          <w:marTop w:val="115"/>
          <w:marBottom w:val="0"/>
          <w:divBdr>
            <w:top w:val="none" w:sz="0" w:space="0" w:color="auto"/>
            <w:left w:val="none" w:sz="0" w:space="0" w:color="auto"/>
            <w:bottom w:val="none" w:sz="0" w:space="0" w:color="auto"/>
            <w:right w:val="none" w:sz="0" w:space="0" w:color="auto"/>
          </w:divBdr>
        </w:div>
        <w:div w:id="1226798964">
          <w:marLeft w:val="1166"/>
          <w:marRight w:val="0"/>
          <w:marTop w:val="106"/>
          <w:marBottom w:val="0"/>
          <w:divBdr>
            <w:top w:val="none" w:sz="0" w:space="0" w:color="auto"/>
            <w:left w:val="none" w:sz="0" w:space="0" w:color="auto"/>
            <w:bottom w:val="none" w:sz="0" w:space="0" w:color="auto"/>
            <w:right w:val="none" w:sz="0" w:space="0" w:color="auto"/>
          </w:divBdr>
        </w:div>
        <w:div w:id="1573933233">
          <w:marLeft w:val="1166"/>
          <w:marRight w:val="0"/>
          <w:marTop w:val="106"/>
          <w:marBottom w:val="0"/>
          <w:divBdr>
            <w:top w:val="none" w:sz="0" w:space="0" w:color="auto"/>
            <w:left w:val="none" w:sz="0" w:space="0" w:color="auto"/>
            <w:bottom w:val="none" w:sz="0" w:space="0" w:color="auto"/>
            <w:right w:val="none" w:sz="0" w:space="0" w:color="auto"/>
          </w:divBdr>
        </w:div>
      </w:divsChild>
    </w:div>
    <w:div w:id="847449948">
      <w:bodyDiv w:val="1"/>
      <w:marLeft w:val="0"/>
      <w:marRight w:val="0"/>
      <w:marTop w:val="0"/>
      <w:marBottom w:val="0"/>
      <w:divBdr>
        <w:top w:val="none" w:sz="0" w:space="0" w:color="auto"/>
        <w:left w:val="none" w:sz="0" w:space="0" w:color="auto"/>
        <w:bottom w:val="none" w:sz="0" w:space="0" w:color="auto"/>
        <w:right w:val="none" w:sz="0" w:space="0" w:color="auto"/>
      </w:divBdr>
      <w:divsChild>
        <w:div w:id="1521625820">
          <w:marLeft w:val="547"/>
          <w:marRight w:val="0"/>
          <w:marTop w:val="115"/>
          <w:marBottom w:val="0"/>
          <w:divBdr>
            <w:top w:val="none" w:sz="0" w:space="0" w:color="auto"/>
            <w:left w:val="none" w:sz="0" w:space="0" w:color="auto"/>
            <w:bottom w:val="none" w:sz="0" w:space="0" w:color="auto"/>
            <w:right w:val="none" w:sz="0" w:space="0" w:color="auto"/>
          </w:divBdr>
        </w:div>
        <w:div w:id="1423839481">
          <w:marLeft w:val="1166"/>
          <w:marRight w:val="0"/>
          <w:marTop w:val="106"/>
          <w:marBottom w:val="0"/>
          <w:divBdr>
            <w:top w:val="none" w:sz="0" w:space="0" w:color="auto"/>
            <w:left w:val="none" w:sz="0" w:space="0" w:color="auto"/>
            <w:bottom w:val="none" w:sz="0" w:space="0" w:color="auto"/>
            <w:right w:val="none" w:sz="0" w:space="0" w:color="auto"/>
          </w:divBdr>
        </w:div>
        <w:div w:id="558591669">
          <w:marLeft w:val="1166"/>
          <w:marRight w:val="0"/>
          <w:marTop w:val="106"/>
          <w:marBottom w:val="0"/>
          <w:divBdr>
            <w:top w:val="none" w:sz="0" w:space="0" w:color="auto"/>
            <w:left w:val="none" w:sz="0" w:space="0" w:color="auto"/>
            <w:bottom w:val="none" w:sz="0" w:space="0" w:color="auto"/>
            <w:right w:val="none" w:sz="0" w:space="0" w:color="auto"/>
          </w:divBdr>
        </w:div>
      </w:divsChild>
    </w:div>
    <w:div w:id="896818351">
      <w:bodyDiv w:val="1"/>
      <w:marLeft w:val="0"/>
      <w:marRight w:val="0"/>
      <w:marTop w:val="0"/>
      <w:marBottom w:val="0"/>
      <w:divBdr>
        <w:top w:val="none" w:sz="0" w:space="0" w:color="auto"/>
        <w:left w:val="none" w:sz="0" w:space="0" w:color="auto"/>
        <w:bottom w:val="none" w:sz="0" w:space="0" w:color="auto"/>
        <w:right w:val="none" w:sz="0" w:space="0" w:color="auto"/>
      </w:divBdr>
    </w:div>
    <w:div w:id="997459689">
      <w:bodyDiv w:val="1"/>
      <w:marLeft w:val="0"/>
      <w:marRight w:val="0"/>
      <w:marTop w:val="0"/>
      <w:marBottom w:val="0"/>
      <w:divBdr>
        <w:top w:val="none" w:sz="0" w:space="0" w:color="auto"/>
        <w:left w:val="none" w:sz="0" w:space="0" w:color="auto"/>
        <w:bottom w:val="none" w:sz="0" w:space="0" w:color="auto"/>
        <w:right w:val="none" w:sz="0" w:space="0" w:color="auto"/>
      </w:divBdr>
      <w:divsChild>
        <w:div w:id="1340084717">
          <w:marLeft w:val="821"/>
          <w:marRight w:val="0"/>
          <w:marTop w:val="115"/>
          <w:marBottom w:val="0"/>
          <w:divBdr>
            <w:top w:val="none" w:sz="0" w:space="0" w:color="auto"/>
            <w:left w:val="none" w:sz="0" w:space="0" w:color="auto"/>
            <w:bottom w:val="none" w:sz="0" w:space="0" w:color="auto"/>
            <w:right w:val="none" w:sz="0" w:space="0" w:color="auto"/>
          </w:divBdr>
        </w:div>
      </w:divsChild>
    </w:div>
    <w:div w:id="1012033266">
      <w:bodyDiv w:val="1"/>
      <w:marLeft w:val="0"/>
      <w:marRight w:val="0"/>
      <w:marTop w:val="0"/>
      <w:marBottom w:val="0"/>
      <w:divBdr>
        <w:top w:val="none" w:sz="0" w:space="0" w:color="auto"/>
        <w:left w:val="none" w:sz="0" w:space="0" w:color="auto"/>
        <w:bottom w:val="none" w:sz="0" w:space="0" w:color="auto"/>
        <w:right w:val="none" w:sz="0" w:space="0" w:color="auto"/>
      </w:divBdr>
    </w:div>
    <w:div w:id="1050223394">
      <w:bodyDiv w:val="1"/>
      <w:marLeft w:val="0"/>
      <w:marRight w:val="0"/>
      <w:marTop w:val="0"/>
      <w:marBottom w:val="0"/>
      <w:divBdr>
        <w:top w:val="none" w:sz="0" w:space="0" w:color="auto"/>
        <w:left w:val="none" w:sz="0" w:space="0" w:color="auto"/>
        <w:bottom w:val="none" w:sz="0" w:space="0" w:color="auto"/>
        <w:right w:val="none" w:sz="0" w:space="0" w:color="auto"/>
      </w:divBdr>
      <w:divsChild>
        <w:div w:id="2055617433">
          <w:marLeft w:val="0"/>
          <w:marRight w:val="0"/>
          <w:marTop w:val="0"/>
          <w:marBottom w:val="0"/>
          <w:divBdr>
            <w:top w:val="none" w:sz="0" w:space="0" w:color="auto"/>
            <w:left w:val="none" w:sz="0" w:space="0" w:color="auto"/>
            <w:bottom w:val="none" w:sz="0" w:space="0" w:color="auto"/>
            <w:right w:val="none" w:sz="0" w:space="0" w:color="auto"/>
          </w:divBdr>
        </w:div>
        <w:div w:id="716440731">
          <w:marLeft w:val="0"/>
          <w:marRight w:val="0"/>
          <w:marTop w:val="0"/>
          <w:marBottom w:val="0"/>
          <w:divBdr>
            <w:top w:val="none" w:sz="0" w:space="0" w:color="auto"/>
            <w:left w:val="none" w:sz="0" w:space="0" w:color="auto"/>
            <w:bottom w:val="none" w:sz="0" w:space="0" w:color="auto"/>
            <w:right w:val="none" w:sz="0" w:space="0" w:color="auto"/>
          </w:divBdr>
        </w:div>
      </w:divsChild>
    </w:div>
    <w:div w:id="1088690783">
      <w:bodyDiv w:val="1"/>
      <w:marLeft w:val="0"/>
      <w:marRight w:val="0"/>
      <w:marTop w:val="0"/>
      <w:marBottom w:val="0"/>
      <w:divBdr>
        <w:top w:val="none" w:sz="0" w:space="0" w:color="auto"/>
        <w:left w:val="none" w:sz="0" w:space="0" w:color="auto"/>
        <w:bottom w:val="none" w:sz="0" w:space="0" w:color="auto"/>
        <w:right w:val="none" w:sz="0" w:space="0" w:color="auto"/>
      </w:divBdr>
    </w:div>
    <w:div w:id="1137407287">
      <w:bodyDiv w:val="1"/>
      <w:marLeft w:val="0"/>
      <w:marRight w:val="0"/>
      <w:marTop w:val="0"/>
      <w:marBottom w:val="0"/>
      <w:divBdr>
        <w:top w:val="none" w:sz="0" w:space="0" w:color="auto"/>
        <w:left w:val="none" w:sz="0" w:space="0" w:color="auto"/>
        <w:bottom w:val="none" w:sz="0" w:space="0" w:color="auto"/>
        <w:right w:val="none" w:sz="0" w:space="0" w:color="auto"/>
      </w:divBdr>
      <w:divsChild>
        <w:div w:id="945230995">
          <w:marLeft w:val="547"/>
          <w:marRight w:val="0"/>
          <w:marTop w:val="115"/>
          <w:marBottom w:val="0"/>
          <w:divBdr>
            <w:top w:val="none" w:sz="0" w:space="0" w:color="auto"/>
            <w:left w:val="none" w:sz="0" w:space="0" w:color="auto"/>
            <w:bottom w:val="none" w:sz="0" w:space="0" w:color="auto"/>
            <w:right w:val="none" w:sz="0" w:space="0" w:color="auto"/>
          </w:divBdr>
        </w:div>
        <w:div w:id="657685833">
          <w:marLeft w:val="1166"/>
          <w:marRight w:val="0"/>
          <w:marTop w:val="96"/>
          <w:marBottom w:val="0"/>
          <w:divBdr>
            <w:top w:val="none" w:sz="0" w:space="0" w:color="auto"/>
            <w:left w:val="none" w:sz="0" w:space="0" w:color="auto"/>
            <w:bottom w:val="none" w:sz="0" w:space="0" w:color="auto"/>
            <w:right w:val="none" w:sz="0" w:space="0" w:color="auto"/>
          </w:divBdr>
        </w:div>
        <w:div w:id="864830343">
          <w:marLeft w:val="1166"/>
          <w:marRight w:val="0"/>
          <w:marTop w:val="96"/>
          <w:marBottom w:val="0"/>
          <w:divBdr>
            <w:top w:val="none" w:sz="0" w:space="0" w:color="auto"/>
            <w:left w:val="none" w:sz="0" w:space="0" w:color="auto"/>
            <w:bottom w:val="none" w:sz="0" w:space="0" w:color="auto"/>
            <w:right w:val="none" w:sz="0" w:space="0" w:color="auto"/>
          </w:divBdr>
        </w:div>
        <w:div w:id="903224396">
          <w:marLeft w:val="1166"/>
          <w:marRight w:val="0"/>
          <w:marTop w:val="96"/>
          <w:marBottom w:val="0"/>
          <w:divBdr>
            <w:top w:val="none" w:sz="0" w:space="0" w:color="auto"/>
            <w:left w:val="none" w:sz="0" w:space="0" w:color="auto"/>
            <w:bottom w:val="none" w:sz="0" w:space="0" w:color="auto"/>
            <w:right w:val="none" w:sz="0" w:space="0" w:color="auto"/>
          </w:divBdr>
        </w:div>
        <w:div w:id="1177958911">
          <w:marLeft w:val="1166"/>
          <w:marRight w:val="0"/>
          <w:marTop w:val="96"/>
          <w:marBottom w:val="0"/>
          <w:divBdr>
            <w:top w:val="none" w:sz="0" w:space="0" w:color="auto"/>
            <w:left w:val="none" w:sz="0" w:space="0" w:color="auto"/>
            <w:bottom w:val="none" w:sz="0" w:space="0" w:color="auto"/>
            <w:right w:val="none" w:sz="0" w:space="0" w:color="auto"/>
          </w:divBdr>
        </w:div>
        <w:div w:id="356320201">
          <w:marLeft w:val="1166"/>
          <w:marRight w:val="0"/>
          <w:marTop w:val="96"/>
          <w:marBottom w:val="0"/>
          <w:divBdr>
            <w:top w:val="none" w:sz="0" w:space="0" w:color="auto"/>
            <w:left w:val="none" w:sz="0" w:space="0" w:color="auto"/>
            <w:bottom w:val="none" w:sz="0" w:space="0" w:color="auto"/>
            <w:right w:val="none" w:sz="0" w:space="0" w:color="auto"/>
          </w:divBdr>
        </w:div>
        <w:div w:id="2045476189">
          <w:marLeft w:val="1166"/>
          <w:marRight w:val="0"/>
          <w:marTop w:val="96"/>
          <w:marBottom w:val="0"/>
          <w:divBdr>
            <w:top w:val="none" w:sz="0" w:space="0" w:color="auto"/>
            <w:left w:val="none" w:sz="0" w:space="0" w:color="auto"/>
            <w:bottom w:val="none" w:sz="0" w:space="0" w:color="auto"/>
            <w:right w:val="none" w:sz="0" w:space="0" w:color="auto"/>
          </w:divBdr>
        </w:div>
        <w:div w:id="173305269">
          <w:marLeft w:val="547"/>
          <w:marRight w:val="0"/>
          <w:marTop w:val="96"/>
          <w:marBottom w:val="0"/>
          <w:divBdr>
            <w:top w:val="none" w:sz="0" w:space="0" w:color="auto"/>
            <w:left w:val="none" w:sz="0" w:space="0" w:color="auto"/>
            <w:bottom w:val="none" w:sz="0" w:space="0" w:color="auto"/>
            <w:right w:val="none" w:sz="0" w:space="0" w:color="auto"/>
          </w:divBdr>
        </w:div>
        <w:div w:id="273750765">
          <w:marLeft w:val="1166"/>
          <w:marRight w:val="0"/>
          <w:marTop w:val="96"/>
          <w:marBottom w:val="0"/>
          <w:divBdr>
            <w:top w:val="none" w:sz="0" w:space="0" w:color="auto"/>
            <w:left w:val="none" w:sz="0" w:space="0" w:color="auto"/>
            <w:bottom w:val="none" w:sz="0" w:space="0" w:color="auto"/>
            <w:right w:val="none" w:sz="0" w:space="0" w:color="auto"/>
          </w:divBdr>
        </w:div>
        <w:div w:id="45104056">
          <w:marLeft w:val="1166"/>
          <w:marRight w:val="0"/>
          <w:marTop w:val="96"/>
          <w:marBottom w:val="0"/>
          <w:divBdr>
            <w:top w:val="none" w:sz="0" w:space="0" w:color="auto"/>
            <w:left w:val="none" w:sz="0" w:space="0" w:color="auto"/>
            <w:bottom w:val="none" w:sz="0" w:space="0" w:color="auto"/>
            <w:right w:val="none" w:sz="0" w:space="0" w:color="auto"/>
          </w:divBdr>
        </w:div>
        <w:div w:id="856967738">
          <w:marLeft w:val="1166"/>
          <w:marRight w:val="0"/>
          <w:marTop w:val="96"/>
          <w:marBottom w:val="0"/>
          <w:divBdr>
            <w:top w:val="none" w:sz="0" w:space="0" w:color="auto"/>
            <w:left w:val="none" w:sz="0" w:space="0" w:color="auto"/>
            <w:bottom w:val="none" w:sz="0" w:space="0" w:color="auto"/>
            <w:right w:val="none" w:sz="0" w:space="0" w:color="auto"/>
          </w:divBdr>
        </w:div>
        <w:div w:id="1921478603">
          <w:marLeft w:val="1166"/>
          <w:marRight w:val="0"/>
          <w:marTop w:val="96"/>
          <w:marBottom w:val="0"/>
          <w:divBdr>
            <w:top w:val="none" w:sz="0" w:space="0" w:color="auto"/>
            <w:left w:val="none" w:sz="0" w:space="0" w:color="auto"/>
            <w:bottom w:val="none" w:sz="0" w:space="0" w:color="auto"/>
            <w:right w:val="none" w:sz="0" w:space="0" w:color="auto"/>
          </w:divBdr>
        </w:div>
        <w:div w:id="63456209">
          <w:marLeft w:val="1166"/>
          <w:marRight w:val="0"/>
          <w:marTop w:val="96"/>
          <w:marBottom w:val="0"/>
          <w:divBdr>
            <w:top w:val="none" w:sz="0" w:space="0" w:color="auto"/>
            <w:left w:val="none" w:sz="0" w:space="0" w:color="auto"/>
            <w:bottom w:val="none" w:sz="0" w:space="0" w:color="auto"/>
            <w:right w:val="none" w:sz="0" w:space="0" w:color="auto"/>
          </w:divBdr>
        </w:div>
        <w:div w:id="1174028921">
          <w:marLeft w:val="1166"/>
          <w:marRight w:val="0"/>
          <w:marTop w:val="96"/>
          <w:marBottom w:val="0"/>
          <w:divBdr>
            <w:top w:val="none" w:sz="0" w:space="0" w:color="auto"/>
            <w:left w:val="none" w:sz="0" w:space="0" w:color="auto"/>
            <w:bottom w:val="none" w:sz="0" w:space="0" w:color="auto"/>
            <w:right w:val="none" w:sz="0" w:space="0" w:color="auto"/>
          </w:divBdr>
        </w:div>
      </w:divsChild>
    </w:div>
    <w:div w:id="1354452541">
      <w:bodyDiv w:val="1"/>
      <w:marLeft w:val="0"/>
      <w:marRight w:val="0"/>
      <w:marTop w:val="0"/>
      <w:marBottom w:val="0"/>
      <w:divBdr>
        <w:top w:val="none" w:sz="0" w:space="0" w:color="auto"/>
        <w:left w:val="none" w:sz="0" w:space="0" w:color="auto"/>
        <w:bottom w:val="none" w:sz="0" w:space="0" w:color="auto"/>
        <w:right w:val="none" w:sz="0" w:space="0" w:color="auto"/>
      </w:divBdr>
      <w:divsChild>
        <w:div w:id="513301435">
          <w:marLeft w:val="274"/>
          <w:marRight w:val="0"/>
          <w:marTop w:val="0"/>
          <w:marBottom w:val="0"/>
          <w:divBdr>
            <w:top w:val="none" w:sz="0" w:space="0" w:color="auto"/>
            <w:left w:val="none" w:sz="0" w:space="0" w:color="auto"/>
            <w:bottom w:val="none" w:sz="0" w:space="0" w:color="auto"/>
            <w:right w:val="none" w:sz="0" w:space="0" w:color="auto"/>
          </w:divBdr>
        </w:div>
        <w:div w:id="267473913">
          <w:marLeft w:val="274"/>
          <w:marRight w:val="0"/>
          <w:marTop w:val="0"/>
          <w:marBottom w:val="0"/>
          <w:divBdr>
            <w:top w:val="none" w:sz="0" w:space="0" w:color="auto"/>
            <w:left w:val="none" w:sz="0" w:space="0" w:color="auto"/>
            <w:bottom w:val="none" w:sz="0" w:space="0" w:color="auto"/>
            <w:right w:val="none" w:sz="0" w:space="0" w:color="auto"/>
          </w:divBdr>
        </w:div>
        <w:div w:id="731200201">
          <w:marLeft w:val="274"/>
          <w:marRight w:val="0"/>
          <w:marTop w:val="0"/>
          <w:marBottom w:val="0"/>
          <w:divBdr>
            <w:top w:val="none" w:sz="0" w:space="0" w:color="auto"/>
            <w:left w:val="none" w:sz="0" w:space="0" w:color="auto"/>
            <w:bottom w:val="none" w:sz="0" w:space="0" w:color="auto"/>
            <w:right w:val="none" w:sz="0" w:space="0" w:color="auto"/>
          </w:divBdr>
        </w:div>
      </w:divsChild>
    </w:div>
    <w:div w:id="1396662505">
      <w:bodyDiv w:val="1"/>
      <w:marLeft w:val="0"/>
      <w:marRight w:val="0"/>
      <w:marTop w:val="0"/>
      <w:marBottom w:val="0"/>
      <w:divBdr>
        <w:top w:val="none" w:sz="0" w:space="0" w:color="auto"/>
        <w:left w:val="none" w:sz="0" w:space="0" w:color="auto"/>
        <w:bottom w:val="none" w:sz="0" w:space="0" w:color="auto"/>
        <w:right w:val="none" w:sz="0" w:space="0" w:color="auto"/>
      </w:divBdr>
    </w:div>
    <w:div w:id="1422725972">
      <w:bodyDiv w:val="1"/>
      <w:marLeft w:val="0"/>
      <w:marRight w:val="0"/>
      <w:marTop w:val="0"/>
      <w:marBottom w:val="0"/>
      <w:divBdr>
        <w:top w:val="none" w:sz="0" w:space="0" w:color="auto"/>
        <w:left w:val="none" w:sz="0" w:space="0" w:color="auto"/>
        <w:bottom w:val="none" w:sz="0" w:space="0" w:color="auto"/>
        <w:right w:val="none" w:sz="0" w:space="0" w:color="auto"/>
      </w:divBdr>
      <w:divsChild>
        <w:div w:id="2025009900">
          <w:marLeft w:val="274"/>
          <w:marRight w:val="0"/>
          <w:marTop w:val="86"/>
          <w:marBottom w:val="0"/>
          <w:divBdr>
            <w:top w:val="none" w:sz="0" w:space="0" w:color="auto"/>
            <w:left w:val="none" w:sz="0" w:space="0" w:color="auto"/>
            <w:bottom w:val="none" w:sz="0" w:space="0" w:color="auto"/>
            <w:right w:val="none" w:sz="0" w:space="0" w:color="auto"/>
          </w:divBdr>
        </w:div>
        <w:div w:id="1115900611">
          <w:marLeft w:val="274"/>
          <w:marRight w:val="0"/>
          <w:marTop w:val="86"/>
          <w:marBottom w:val="0"/>
          <w:divBdr>
            <w:top w:val="none" w:sz="0" w:space="0" w:color="auto"/>
            <w:left w:val="none" w:sz="0" w:space="0" w:color="auto"/>
            <w:bottom w:val="none" w:sz="0" w:space="0" w:color="auto"/>
            <w:right w:val="none" w:sz="0" w:space="0" w:color="auto"/>
          </w:divBdr>
        </w:div>
        <w:div w:id="1636982146">
          <w:marLeft w:val="274"/>
          <w:marRight w:val="0"/>
          <w:marTop w:val="86"/>
          <w:marBottom w:val="0"/>
          <w:divBdr>
            <w:top w:val="none" w:sz="0" w:space="0" w:color="auto"/>
            <w:left w:val="none" w:sz="0" w:space="0" w:color="auto"/>
            <w:bottom w:val="none" w:sz="0" w:space="0" w:color="auto"/>
            <w:right w:val="none" w:sz="0" w:space="0" w:color="auto"/>
          </w:divBdr>
        </w:div>
        <w:div w:id="184562169">
          <w:marLeft w:val="274"/>
          <w:marRight w:val="0"/>
          <w:marTop w:val="86"/>
          <w:marBottom w:val="0"/>
          <w:divBdr>
            <w:top w:val="none" w:sz="0" w:space="0" w:color="auto"/>
            <w:left w:val="none" w:sz="0" w:space="0" w:color="auto"/>
            <w:bottom w:val="none" w:sz="0" w:space="0" w:color="auto"/>
            <w:right w:val="none" w:sz="0" w:space="0" w:color="auto"/>
          </w:divBdr>
        </w:div>
        <w:div w:id="1189104304">
          <w:marLeft w:val="274"/>
          <w:marRight w:val="0"/>
          <w:marTop w:val="86"/>
          <w:marBottom w:val="0"/>
          <w:divBdr>
            <w:top w:val="none" w:sz="0" w:space="0" w:color="auto"/>
            <w:left w:val="none" w:sz="0" w:space="0" w:color="auto"/>
            <w:bottom w:val="none" w:sz="0" w:space="0" w:color="auto"/>
            <w:right w:val="none" w:sz="0" w:space="0" w:color="auto"/>
          </w:divBdr>
        </w:div>
      </w:divsChild>
    </w:div>
    <w:div w:id="1473063578">
      <w:bodyDiv w:val="1"/>
      <w:marLeft w:val="0"/>
      <w:marRight w:val="0"/>
      <w:marTop w:val="0"/>
      <w:marBottom w:val="0"/>
      <w:divBdr>
        <w:top w:val="none" w:sz="0" w:space="0" w:color="auto"/>
        <w:left w:val="none" w:sz="0" w:space="0" w:color="auto"/>
        <w:bottom w:val="none" w:sz="0" w:space="0" w:color="auto"/>
        <w:right w:val="none" w:sz="0" w:space="0" w:color="auto"/>
      </w:divBdr>
    </w:div>
    <w:div w:id="1584800754">
      <w:bodyDiv w:val="1"/>
      <w:marLeft w:val="0"/>
      <w:marRight w:val="0"/>
      <w:marTop w:val="0"/>
      <w:marBottom w:val="0"/>
      <w:divBdr>
        <w:top w:val="none" w:sz="0" w:space="0" w:color="auto"/>
        <w:left w:val="none" w:sz="0" w:space="0" w:color="auto"/>
        <w:bottom w:val="none" w:sz="0" w:space="0" w:color="auto"/>
        <w:right w:val="none" w:sz="0" w:space="0" w:color="auto"/>
      </w:divBdr>
    </w:div>
    <w:div w:id="1637685837">
      <w:bodyDiv w:val="1"/>
      <w:marLeft w:val="0"/>
      <w:marRight w:val="0"/>
      <w:marTop w:val="0"/>
      <w:marBottom w:val="0"/>
      <w:divBdr>
        <w:top w:val="none" w:sz="0" w:space="0" w:color="auto"/>
        <w:left w:val="none" w:sz="0" w:space="0" w:color="auto"/>
        <w:bottom w:val="none" w:sz="0" w:space="0" w:color="auto"/>
        <w:right w:val="none" w:sz="0" w:space="0" w:color="auto"/>
      </w:divBdr>
    </w:div>
    <w:div w:id="1696953955">
      <w:bodyDiv w:val="1"/>
      <w:marLeft w:val="0"/>
      <w:marRight w:val="0"/>
      <w:marTop w:val="0"/>
      <w:marBottom w:val="0"/>
      <w:divBdr>
        <w:top w:val="none" w:sz="0" w:space="0" w:color="auto"/>
        <w:left w:val="none" w:sz="0" w:space="0" w:color="auto"/>
        <w:bottom w:val="none" w:sz="0" w:space="0" w:color="auto"/>
        <w:right w:val="none" w:sz="0" w:space="0" w:color="auto"/>
      </w:divBdr>
      <w:divsChild>
        <w:div w:id="759180076">
          <w:marLeft w:val="547"/>
          <w:marRight w:val="0"/>
          <w:marTop w:val="134"/>
          <w:marBottom w:val="0"/>
          <w:divBdr>
            <w:top w:val="none" w:sz="0" w:space="0" w:color="auto"/>
            <w:left w:val="none" w:sz="0" w:space="0" w:color="auto"/>
            <w:bottom w:val="none" w:sz="0" w:space="0" w:color="auto"/>
            <w:right w:val="none" w:sz="0" w:space="0" w:color="auto"/>
          </w:divBdr>
        </w:div>
        <w:div w:id="537089712">
          <w:marLeft w:val="1166"/>
          <w:marRight w:val="0"/>
          <w:marTop w:val="115"/>
          <w:marBottom w:val="0"/>
          <w:divBdr>
            <w:top w:val="none" w:sz="0" w:space="0" w:color="auto"/>
            <w:left w:val="none" w:sz="0" w:space="0" w:color="auto"/>
            <w:bottom w:val="none" w:sz="0" w:space="0" w:color="auto"/>
            <w:right w:val="none" w:sz="0" w:space="0" w:color="auto"/>
          </w:divBdr>
        </w:div>
        <w:div w:id="1763142079">
          <w:marLeft w:val="1166"/>
          <w:marRight w:val="0"/>
          <w:marTop w:val="115"/>
          <w:marBottom w:val="0"/>
          <w:divBdr>
            <w:top w:val="none" w:sz="0" w:space="0" w:color="auto"/>
            <w:left w:val="none" w:sz="0" w:space="0" w:color="auto"/>
            <w:bottom w:val="none" w:sz="0" w:space="0" w:color="auto"/>
            <w:right w:val="none" w:sz="0" w:space="0" w:color="auto"/>
          </w:divBdr>
        </w:div>
      </w:divsChild>
    </w:div>
    <w:div w:id="1784573990">
      <w:bodyDiv w:val="1"/>
      <w:marLeft w:val="0"/>
      <w:marRight w:val="0"/>
      <w:marTop w:val="0"/>
      <w:marBottom w:val="0"/>
      <w:divBdr>
        <w:top w:val="none" w:sz="0" w:space="0" w:color="auto"/>
        <w:left w:val="none" w:sz="0" w:space="0" w:color="auto"/>
        <w:bottom w:val="none" w:sz="0" w:space="0" w:color="auto"/>
        <w:right w:val="none" w:sz="0" w:space="0" w:color="auto"/>
      </w:divBdr>
    </w:div>
    <w:div w:id="1930846298">
      <w:bodyDiv w:val="1"/>
      <w:marLeft w:val="0"/>
      <w:marRight w:val="0"/>
      <w:marTop w:val="0"/>
      <w:marBottom w:val="0"/>
      <w:divBdr>
        <w:top w:val="none" w:sz="0" w:space="0" w:color="auto"/>
        <w:left w:val="none" w:sz="0" w:space="0" w:color="auto"/>
        <w:bottom w:val="none" w:sz="0" w:space="0" w:color="auto"/>
        <w:right w:val="none" w:sz="0" w:space="0" w:color="auto"/>
      </w:divBdr>
      <w:divsChild>
        <w:div w:id="341854610">
          <w:marLeft w:val="547"/>
          <w:marRight w:val="0"/>
          <w:marTop w:val="115"/>
          <w:marBottom w:val="0"/>
          <w:divBdr>
            <w:top w:val="none" w:sz="0" w:space="0" w:color="auto"/>
            <w:left w:val="none" w:sz="0" w:space="0" w:color="auto"/>
            <w:bottom w:val="none" w:sz="0" w:space="0" w:color="auto"/>
            <w:right w:val="none" w:sz="0" w:space="0" w:color="auto"/>
          </w:divBdr>
        </w:div>
        <w:div w:id="204292771">
          <w:marLeft w:val="1166"/>
          <w:marRight w:val="0"/>
          <w:marTop w:val="106"/>
          <w:marBottom w:val="0"/>
          <w:divBdr>
            <w:top w:val="none" w:sz="0" w:space="0" w:color="auto"/>
            <w:left w:val="none" w:sz="0" w:space="0" w:color="auto"/>
            <w:bottom w:val="none" w:sz="0" w:space="0" w:color="auto"/>
            <w:right w:val="none" w:sz="0" w:space="0" w:color="auto"/>
          </w:divBdr>
        </w:div>
        <w:div w:id="166334058">
          <w:marLeft w:val="1166"/>
          <w:marRight w:val="0"/>
          <w:marTop w:val="106"/>
          <w:marBottom w:val="0"/>
          <w:divBdr>
            <w:top w:val="none" w:sz="0" w:space="0" w:color="auto"/>
            <w:left w:val="none" w:sz="0" w:space="0" w:color="auto"/>
            <w:bottom w:val="none" w:sz="0" w:space="0" w:color="auto"/>
            <w:right w:val="none" w:sz="0" w:space="0" w:color="auto"/>
          </w:divBdr>
        </w:div>
        <w:div w:id="1508595054">
          <w:marLeft w:val="1166"/>
          <w:marRight w:val="0"/>
          <w:marTop w:val="106"/>
          <w:marBottom w:val="0"/>
          <w:divBdr>
            <w:top w:val="none" w:sz="0" w:space="0" w:color="auto"/>
            <w:left w:val="none" w:sz="0" w:space="0" w:color="auto"/>
            <w:bottom w:val="none" w:sz="0" w:space="0" w:color="auto"/>
            <w:right w:val="none" w:sz="0" w:space="0" w:color="auto"/>
          </w:divBdr>
        </w:div>
      </w:divsChild>
    </w:div>
    <w:div w:id="1931809536">
      <w:bodyDiv w:val="1"/>
      <w:marLeft w:val="0"/>
      <w:marRight w:val="0"/>
      <w:marTop w:val="0"/>
      <w:marBottom w:val="0"/>
      <w:divBdr>
        <w:top w:val="none" w:sz="0" w:space="0" w:color="auto"/>
        <w:left w:val="none" w:sz="0" w:space="0" w:color="auto"/>
        <w:bottom w:val="none" w:sz="0" w:space="0" w:color="auto"/>
        <w:right w:val="none" w:sz="0" w:space="0" w:color="auto"/>
      </w:divBdr>
    </w:div>
    <w:div w:id="2050101421">
      <w:bodyDiv w:val="1"/>
      <w:marLeft w:val="0"/>
      <w:marRight w:val="0"/>
      <w:marTop w:val="0"/>
      <w:marBottom w:val="0"/>
      <w:divBdr>
        <w:top w:val="none" w:sz="0" w:space="0" w:color="auto"/>
        <w:left w:val="none" w:sz="0" w:space="0" w:color="auto"/>
        <w:bottom w:val="none" w:sz="0" w:space="0" w:color="auto"/>
        <w:right w:val="none" w:sz="0" w:space="0" w:color="auto"/>
      </w:divBdr>
    </w:div>
    <w:div w:id="2068063217">
      <w:bodyDiv w:val="1"/>
      <w:marLeft w:val="0"/>
      <w:marRight w:val="0"/>
      <w:marTop w:val="0"/>
      <w:marBottom w:val="0"/>
      <w:divBdr>
        <w:top w:val="none" w:sz="0" w:space="0" w:color="auto"/>
        <w:left w:val="none" w:sz="0" w:space="0" w:color="auto"/>
        <w:bottom w:val="none" w:sz="0" w:space="0" w:color="auto"/>
        <w:right w:val="none" w:sz="0" w:space="0" w:color="auto"/>
      </w:divBdr>
    </w:div>
    <w:div w:id="20761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11/relationships/people" Target="people.xml"/><Relationship Id="rId10" Type="http://schemas.openxmlformats.org/officeDocument/2006/relationships/hyperlink" Target="http://images.google.com.au/imgres?imgurl=http://upload.wikimedia.org/wikipedia/en/thumb/7/77/International_Symbol_of_Access.svg/429px-International_Symbol_of_Access.svg.png&amp;imgrefurl=http://en.wikipedia.org/wiki/Image:International_Symbol_of_Access.svg&amp;h=425&amp;w=429&amp;sz=11&amp;hl=en&amp;start=2&amp;um=1&amp;tbnid=vMTTrrTCuKhgAM:&amp;tbnh=125&amp;tbnw=126&amp;prev=/images?q=wheelchair+symbol+international&amp;svnum=10&amp;um=1&amp;hl=en&amp;s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quickstats.censusdata.abs.gov.au/census_services/getproduct/census/2016/quickstat/SSC2119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96491243694923"/>
          <c:y val="1.609614569725297E-2"/>
          <c:w val="0.88020090377949278"/>
          <c:h val="0.90111576543356975"/>
        </c:manualLayout>
      </c:layout>
      <c:barChart>
        <c:barDir val="col"/>
        <c:grouping val="clustered"/>
        <c:varyColors val="0"/>
        <c:ser>
          <c:idx val="0"/>
          <c:order val="0"/>
          <c:tx>
            <c:strRef>
              <c:f>Projections!$L$5</c:f>
              <c:strCache>
                <c:ptCount val="1"/>
                <c:pt idx="0">
                  <c:v>2016</c:v>
                </c:pt>
              </c:strCache>
            </c:strRef>
          </c:tx>
          <c:spPr>
            <a:solidFill>
              <a:schemeClr val="tx2">
                <a:lumMod val="75000"/>
              </a:schemeClr>
            </a:solidFill>
            <a:effectLst>
              <a:outerShdw blurRad="50800" dist="38100" dir="18900000" algn="bl" rotWithShape="0">
                <a:prstClr val="black">
                  <a:alpha val="40000"/>
                </a:prstClr>
              </a:outerShdw>
            </a:effectLst>
          </c:spPr>
          <c:invertIfNegative val="0"/>
          <c:cat>
            <c:strRef>
              <c:f>Projections!$K$7:$K$24</c:f>
              <c:strCache>
                <c:ptCount val="18"/>
                <c:pt idx="0">
                  <c:v>0- 4</c:v>
                </c:pt>
                <c:pt idx="1">
                  <c:v>5- 9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Projections!$L$7:$L$24</c:f>
              <c:numCache>
                <c:formatCode>#,##0</c:formatCode>
                <c:ptCount val="18"/>
                <c:pt idx="0">
                  <c:v>16.404980118269307</c:v>
                </c:pt>
                <c:pt idx="1">
                  <c:v>46.154052394073297</c:v>
                </c:pt>
                <c:pt idx="2">
                  <c:v>40.426358822403834</c:v>
                </c:pt>
                <c:pt idx="3">
                  <c:v>26.178985014016721</c:v>
                </c:pt>
                <c:pt idx="4">
                  <c:v>26.968971401162012</c:v>
                </c:pt>
                <c:pt idx="5">
                  <c:v>34.58394767552403</c:v>
                </c:pt>
                <c:pt idx="6">
                  <c:v>23.271947181595419</c:v>
                </c:pt>
                <c:pt idx="7">
                  <c:v>29.162782199485179</c:v>
                </c:pt>
                <c:pt idx="8">
                  <c:v>34.583202835017403</c:v>
                </c:pt>
                <c:pt idx="9">
                  <c:v>46.530888112535983</c:v>
                </c:pt>
                <c:pt idx="10">
                  <c:v>54.752865486256354</c:v>
                </c:pt>
                <c:pt idx="11">
                  <c:v>68.150050914157632</c:v>
                </c:pt>
                <c:pt idx="12">
                  <c:v>77.409666295588238</c:v>
                </c:pt>
                <c:pt idx="13">
                  <c:v>63.872292646150463</c:v>
                </c:pt>
                <c:pt idx="14">
                  <c:v>49.06891270464596</c:v>
                </c:pt>
                <c:pt idx="15">
                  <c:v>98.174810811778656</c:v>
                </c:pt>
                <c:pt idx="16">
                  <c:v>131.23066398937652</c:v>
                </c:pt>
                <c:pt idx="17">
                  <c:v>308.13517512735439</c:v>
                </c:pt>
              </c:numCache>
            </c:numRef>
          </c:val>
          <c:extLst>
            <c:ext xmlns:c16="http://schemas.microsoft.com/office/drawing/2014/chart" uri="{C3380CC4-5D6E-409C-BE32-E72D297353CC}">
              <c16:uniqueId val="{00000000-B659-42A7-BE3A-ECC1B649D1DC}"/>
            </c:ext>
          </c:extLst>
        </c:ser>
        <c:ser>
          <c:idx val="1"/>
          <c:order val="1"/>
          <c:tx>
            <c:strRef>
              <c:f>Projections!$M$5</c:f>
              <c:strCache>
                <c:ptCount val="1"/>
                <c:pt idx="0">
                  <c:v>2022</c:v>
                </c:pt>
              </c:strCache>
            </c:strRef>
          </c:tx>
          <c:spPr>
            <a:solidFill>
              <a:schemeClr val="accent3">
                <a:lumMod val="40000"/>
                <a:lumOff val="60000"/>
              </a:schemeClr>
            </a:solidFill>
            <a:effectLst>
              <a:outerShdw blurRad="50800" dist="38100" dir="18900000" algn="bl" rotWithShape="0">
                <a:prstClr val="black">
                  <a:alpha val="40000"/>
                </a:prstClr>
              </a:outerShdw>
            </a:effectLst>
          </c:spPr>
          <c:invertIfNegative val="0"/>
          <c:cat>
            <c:strRef>
              <c:f>Projections!$K$7:$K$24</c:f>
              <c:strCache>
                <c:ptCount val="18"/>
                <c:pt idx="0">
                  <c:v>0- 4</c:v>
                </c:pt>
                <c:pt idx="1">
                  <c:v>5- 9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Projections!$M$7:$M$24</c:f>
              <c:numCache>
                <c:formatCode>#,##0</c:formatCode>
                <c:ptCount val="18"/>
                <c:pt idx="0">
                  <c:v>17.308068795777615</c:v>
                </c:pt>
                <c:pt idx="1">
                  <c:v>46.698148613402878</c:v>
                </c:pt>
                <c:pt idx="2">
                  <c:v>42.562777298048019</c:v>
                </c:pt>
                <c:pt idx="3">
                  <c:v>25.968998533171863</c:v>
                </c:pt>
                <c:pt idx="4">
                  <c:v>25.517627800116173</c:v>
                </c:pt>
                <c:pt idx="5">
                  <c:v>38.873652389820663</c:v>
                </c:pt>
                <c:pt idx="6">
                  <c:v>25.420326658322768</c:v>
                </c:pt>
                <c:pt idx="7">
                  <c:v>32.174629936677682</c:v>
                </c:pt>
                <c:pt idx="8">
                  <c:v>33.439712857704841</c:v>
                </c:pt>
                <c:pt idx="9">
                  <c:v>45.064498780191656</c:v>
                </c:pt>
                <c:pt idx="10">
                  <c:v>53.629711402904888</c:v>
                </c:pt>
                <c:pt idx="11">
                  <c:v>63.776067950658053</c:v>
                </c:pt>
                <c:pt idx="12">
                  <c:v>83.65906954277699</c:v>
                </c:pt>
                <c:pt idx="13">
                  <c:v>70.505251410165499</c:v>
                </c:pt>
                <c:pt idx="14">
                  <c:v>58.599635188164449</c:v>
                </c:pt>
                <c:pt idx="15">
                  <c:v>107.16945062057459</c:v>
                </c:pt>
                <c:pt idx="16">
                  <c:v>139.35569668307181</c:v>
                </c:pt>
                <c:pt idx="17">
                  <c:v>321.13379412455777</c:v>
                </c:pt>
              </c:numCache>
            </c:numRef>
          </c:val>
          <c:extLst>
            <c:ext xmlns:c16="http://schemas.microsoft.com/office/drawing/2014/chart" uri="{C3380CC4-5D6E-409C-BE32-E72D297353CC}">
              <c16:uniqueId val="{00000001-B659-42A7-BE3A-ECC1B649D1DC}"/>
            </c:ext>
          </c:extLst>
        </c:ser>
        <c:dLbls>
          <c:showLegendKey val="0"/>
          <c:showVal val="0"/>
          <c:showCatName val="0"/>
          <c:showSerName val="0"/>
          <c:showPercent val="0"/>
          <c:showBubbleSize val="0"/>
        </c:dLbls>
        <c:gapWidth val="55"/>
        <c:axId val="503014240"/>
        <c:axId val="1"/>
      </c:barChart>
      <c:catAx>
        <c:axId val="503014240"/>
        <c:scaling>
          <c:orientation val="minMax"/>
        </c:scaling>
        <c:delete val="0"/>
        <c:axPos val="b"/>
        <c:numFmt formatCode="General" sourceLinked="1"/>
        <c:majorTickMark val="none"/>
        <c:minorTickMark val="none"/>
        <c:tickLblPos val="nextTo"/>
        <c:txPr>
          <a:bodyPr rot="-2040000" vert="horz"/>
          <a:lstStyle/>
          <a:p>
            <a:pPr>
              <a:defRPr sz="8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000" b="1" i="0" u="none" strike="noStrike" baseline="0">
                    <a:solidFill>
                      <a:srgbClr val="000000"/>
                    </a:solidFill>
                    <a:latin typeface="Calibri"/>
                    <a:ea typeface="Calibri"/>
                    <a:cs typeface="Calibri"/>
                  </a:defRPr>
                </a:pPr>
                <a:r>
                  <a:rPr lang="en-AU"/>
                  <a:t>Number of Persons with a Disability</a:t>
                </a:r>
              </a:p>
            </c:rich>
          </c:tx>
          <c:overlay val="0"/>
        </c:title>
        <c:numFmt formatCode="#,##0" sourceLinked="1"/>
        <c:majorTickMark val="none"/>
        <c:minorTickMark val="none"/>
        <c:tickLblPos val="nextTo"/>
        <c:txPr>
          <a:bodyPr rot="0" vert="horz"/>
          <a:lstStyle/>
          <a:p>
            <a:pPr>
              <a:defRPr sz="900" b="0" i="0" u="none" strike="noStrike" baseline="0">
                <a:solidFill>
                  <a:srgbClr val="000000"/>
                </a:solidFill>
                <a:latin typeface="Calibri"/>
                <a:ea typeface="Calibri"/>
                <a:cs typeface="Calibri"/>
              </a:defRPr>
            </a:pPr>
            <a:endParaRPr lang="en-US"/>
          </a:p>
        </c:txPr>
        <c:crossAx val="503014240"/>
        <c:crosses val="autoZero"/>
        <c:crossBetween val="between"/>
      </c:valAx>
    </c:plotArea>
    <c:legend>
      <c:legendPos val="r"/>
      <c:layout>
        <c:manualLayout>
          <c:xMode val="edge"/>
          <c:yMode val="edge"/>
          <c:x val="0.1343284694539908"/>
          <c:y val="6.3683411688178523E-2"/>
          <c:w val="0.10651297830442706"/>
          <c:h val="9.5525117532267806E-2"/>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spPr>
    <a:ln>
      <a:solidFill>
        <a:schemeClr val="tx1"/>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EEC15-7A3A-459B-BF36-15BE67AB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5233</Words>
  <Characters>29834</Characters>
  <Application>Microsoft Office Word</Application>
  <DocSecurity>8</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Horsham Rural City Council</Company>
  <LinksUpToDate>false</LinksUpToDate>
  <CharactersWithSpaces>34998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Bridgewater</dc:creator>
  <cp:keywords/>
  <dc:description/>
  <cp:lastModifiedBy>Martin Bride</cp:lastModifiedBy>
  <cp:revision>3</cp:revision>
  <cp:lastPrinted>2019-09-03T00:45:00Z</cp:lastPrinted>
  <dcterms:created xsi:type="dcterms:W3CDTF">2019-10-28T23:13:00Z</dcterms:created>
  <dcterms:modified xsi:type="dcterms:W3CDTF">2019-10-29T00:09:00Z</dcterms:modified>
</cp:coreProperties>
</file>